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C67B" w14:textId="77777777" w:rsidR="00CB2046" w:rsidRPr="00E92B90" w:rsidRDefault="00CB2046" w:rsidP="00CB2046">
      <w:pPr>
        <w:jc w:val="center"/>
        <w:rPr>
          <w:rFonts w:ascii="Arial" w:hAnsi="Arial" w:cs="Arial"/>
          <w:b/>
          <w:sz w:val="20"/>
          <w:szCs w:val="20"/>
          <w:lang w:val="en-GB"/>
        </w:rPr>
      </w:pPr>
      <w:r w:rsidRPr="00E92B90">
        <w:rPr>
          <w:rFonts w:ascii="Arial" w:hAnsi="Arial" w:cs="Arial"/>
          <w:b/>
          <w:sz w:val="20"/>
          <w:szCs w:val="20"/>
          <w:lang w:val="en-GB"/>
        </w:rPr>
        <w:t>KERNEL HOLDING S.A.</w:t>
      </w:r>
    </w:p>
    <w:p w14:paraId="56B34103" w14:textId="77777777" w:rsidR="00CB2046" w:rsidRPr="00E92B90" w:rsidDel="00F9581C" w:rsidRDefault="00CB2046" w:rsidP="00CB2046">
      <w:pPr>
        <w:jc w:val="center"/>
        <w:rPr>
          <w:del w:id="0" w:author="Author"/>
          <w:rFonts w:ascii="Arial" w:hAnsi="Arial" w:cs="Arial"/>
          <w:b/>
          <w:i/>
          <w:sz w:val="20"/>
          <w:szCs w:val="20"/>
          <w:lang w:val="en-GB"/>
        </w:rPr>
      </w:pPr>
      <w:r w:rsidRPr="00E92B90">
        <w:rPr>
          <w:rFonts w:ascii="Arial" w:hAnsi="Arial" w:cs="Arial"/>
          <w:b/>
          <w:i/>
          <w:sz w:val="20"/>
          <w:szCs w:val="20"/>
          <w:lang w:val="en-GB"/>
        </w:rPr>
        <w:t>société anonyme</w:t>
      </w:r>
    </w:p>
    <w:p w14:paraId="35D1F23F" w14:textId="77777777" w:rsidR="00CB2046" w:rsidRPr="00E92B90" w:rsidRDefault="00CB2046" w:rsidP="00F9581C">
      <w:pPr>
        <w:jc w:val="center"/>
        <w:rPr>
          <w:rFonts w:ascii="Arial" w:hAnsi="Arial" w:cs="Arial"/>
          <w:b/>
          <w:i/>
          <w:sz w:val="20"/>
          <w:szCs w:val="20"/>
          <w:lang w:val="en-GB"/>
        </w:rPr>
      </w:pPr>
    </w:p>
    <w:p w14:paraId="524732C7" w14:textId="7B6FB563" w:rsidR="00B90CD8" w:rsidRPr="00FC2462" w:rsidRDefault="00CB2046" w:rsidP="00B90CD8">
      <w:pPr>
        <w:jc w:val="center"/>
        <w:rPr>
          <w:rFonts w:ascii="Arial" w:hAnsi="Arial" w:cs="Arial"/>
          <w:b/>
          <w:sz w:val="20"/>
          <w:szCs w:val="20"/>
          <w:lang w:val="en-GB"/>
        </w:rPr>
      </w:pPr>
      <w:r w:rsidRPr="00FC2462">
        <w:rPr>
          <w:rFonts w:ascii="Arial" w:hAnsi="Arial" w:cs="Arial"/>
          <w:b/>
          <w:sz w:val="20"/>
          <w:szCs w:val="20"/>
          <w:lang w:val="en-GB"/>
        </w:rPr>
        <w:t xml:space="preserve">Registered office: 9, rue de </w:t>
      </w:r>
      <w:proofErr w:type="gramStart"/>
      <w:r w:rsidRPr="00FC2462">
        <w:rPr>
          <w:rFonts w:ascii="Arial" w:hAnsi="Arial" w:cs="Arial"/>
          <w:b/>
          <w:sz w:val="20"/>
          <w:szCs w:val="20"/>
          <w:lang w:val="en-GB"/>
        </w:rPr>
        <w:t>Bitbourg</w:t>
      </w:r>
      <w:proofErr w:type="gramEnd"/>
    </w:p>
    <w:p w14:paraId="1073D89C" w14:textId="77777777" w:rsidR="00CB2046" w:rsidRPr="00FC2462" w:rsidRDefault="00CB2046" w:rsidP="00B90CD8">
      <w:pPr>
        <w:jc w:val="center"/>
        <w:rPr>
          <w:rFonts w:ascii="Arial" w:hAnsi="Arial" w:cs="Arial"/>
          <w:b/>
          <w:sz w:val="20"/>
          <w:szCs w:val="20"/>
          <w:lang w:val="en-GB"/>
        </w:rPr>
      </w:pPr>
      <w:r w:rsidRPr="00FC2462">
        <w:rPr>
          <w:rFonts w:ascii="Arial" w:hAnsi="Arial" w:cs="Arial"/>
          <w:b/>
          <w:sz w:val="20"/>
          <w:szCs w:val="20"/>
          <w:lang w:val="en-GB"/>
        </w:rPr>
        <w:t xml:space="preserve">L-1273 Luxembourg </w:t>
      </w:r>
    </w:p>
    <w:p w14:paraId="474983C1" w14:textId="4F0D11F0" w:rsidR="00CB2046" w:rsidRPr="00FC2462" w:rsidRDefault="00CB2046" w:rsidP="00CB2046">
      <w:pPr>
        <w:jc w:val="center"/>
        <w:rPr>
          <w:rFonts w:ascii="Arial" w:hAnsi="Arial" w:cs="Arial"/>
          <w:b/>
          <w:sz w:val="20"/>
          <w:szCs w:val="20"/>
          <w:lang w:val="en-GB"/>
        </w:rPr>
      </w:pPr>
      <w:r w:rsidRPr="00FC2462">
        <w:rPr>
          <w:rFonts w:ascii="Arial" w:hAnsi="Arial" w:cs="Arial"/>
          <w:b/>
          <w:sz w:val="20"/>
          <w:szCs w:val="20"/>
          <w:lang w:val="en-GB"/>
        </w:rPr>
        <w:t>R.C.S. Luxembourg B 109</w:t>
      </w:r>
      <w:r w:rsidR="0014739A" w:rsidRPr="00FC2462">
        <w:rPr>
          <w:rFonts w:ascii="Arial" w:hAnsi="Arial" w:cs="Arial"/>
          <w:b/>
          <w:sz w:val="20"/>
          <w:szCs w:val="20"/>
          <w:lang w:val="en-GB"/>
        </w:rPr>
        <w:t>.</w:t>
      </w:r>
      <w:r w:rsidRPr="00FC2462">
        <w:rPr>
          <w:rFonts w:ascii="Arial" w:hAnsi="Arial" w:cs="Arial"/>
          <w:b/>
          <w:sz w:val="20"/>
          <w:szCs w:val="20"/>
          <w:lang w:val="en-GB"/>
        </w:rPr>
        <w:t>173</w:t>
      </w:r>
    </w:p>
    <w:p w14:paraId="6A506DF5" w14:textId="77777777" w:rsidR="00CB2046" w:rsidRPr="00E92B90" w:rsidRDefault="00CB2046" w:rsidP="00CB2046">
      <w:pPr>
        <w:jc w:val="center"/>
        <w:rPr>
          <w:rFonts w:ascii="Arial" w:hAnsi="Arial" w:cs="Arial"/>
          <w:b/>
          <w:sz w:val="20"/>
          <w:szCs w:val="20"/>
          <w:lang w:val="en-GB"/>
        </w:rPr>
      </w:pPr>
      <w:r w:rsidRPr="00E92B90">
        <w:rPr>
          <w:rFonts w:ascii="Arial" w:hAnsi="Arial" w:cs="Arial"/>
          <w:b/>
          <w:sz w:val="20"/>
          <w:szCs w:val="20"/>
          <w:lang w:val="en-GB"/>
        </w:rPr>
        <w:t>(the « Company »)</w:t>
      </w:r>
    </w:p>
    <w:p w14:paraId="2A9750F5" w14:textId="77777777" w:rsidR="00CB2046" w:rsidRPr="00E92B90" w:rsidRDefault="00CB2046" w:rsidP="00CB2046">
      <w:pPr>
        <w:jc w:val="center"/>
        <w:outlineLvl w:val="0"/>
        <w:rPr>
          <w:rFonts w:ascii="Arial" w:hAnsi="Arial" w:cs="Arial"/>
          <w:b/>
          <w:sz w:val="20"/>
          <w:szCs w:val="20"/>
          <w:lang w:val="en-GB"/>
        </w:rPr>
      </w:pPr>
    </w:p>
    <w:p w14:paraId="0A0991A3" w14:textId="416C3CF9" w:rsidR="00240FBC" w:rsidRPr="00E92B90" w:rsidRDefault="00CB2046" w:rsidP="00240FBC">
      <w:pPr>
        <w:spacing w:after="240"/>
        <w:jc w:val="center"/>
        <w:outlineLvl w:val="0"/>
        <w:rPr>
          <w:rFonts w:ascii="Arial" w:hAnsi="Arial" w:cs="Arial"/>
          <w:b/>
          <w:sz w:val="20"/>
          <w:szCs w:val="20"/>
        </w:rPr>
      </w:pPr>
      <w:r w:rsidRPr="00E92B90">
        <w:rPr>
          <w:rFonts w:ascii="Arial" w:hAnsi="Arial" w:cs="Arial"/>
          <w:b/>
          <w:sz w:val="20"/>
          <w:szCs w:val="20"/>
          <w:lang w:val="en-GB"/>
        </w:rPr>
        <w:t xml:space="preserve">ANNUAL GENERAL MEETING OF SHAREHOLDERS TO BE HELD ON </w:t>
      </w:r>
      <w:r w:rsidR="00E92B90" w:rsidRPr="00E92B90">
        <w:rPr>
          <w:rFonts w:ascii="Arial" w:hAnsi="Arial" w:cs="Arial"/>
          <w:b/>
          <w:sz w:val="20"/>
          <w:szCs w:val="20"/>
        </w:rPr>
        <w:t>11</w:t>
      </w:r>
      <w:r w:rsidRPr="00E92B90">
        <w:rPr>
          <w:rFonts w:ascii="Arial" w:hAnsi="Arial" w:cs="Arial"/>
          <w:b/>
          <w:sz w:val="20"/>
          <w:szCs w:val="20"/>
          <w:lang w:val="en-GB"/>
        </w:rPr>
        <w:t xml:space="preserve"> DECEMBER </w:t>
      </w:r>
      <w:r w:rsidR="00B90CD8" w:rsidRPr="00E92B90">
        <w:rPr>
          <w:rFonts w:ascii="Arial" w:hAnsi="Arial" w:cs="Arial"/>
          <w:b/>
          <w:sz w:val="20"/>
          <w:szCs w:val="20"/>
        </w:rPr>
        <w:t>20</w:t>
      </w:r>
      <w:r w:rsidR="00C97F37" w:rsidRPr="00E92B90">
        <w:rPr>
          <w:rFonts w:ascii="Arial" w:hAnsi="Arial" w:cs="Arial"/>
          <w:b/>
          <w:sz w:val="20"/>
          <w:szCs w:val="20"/>
        </w:rPr>
        <w:t>2</w:t>
      </w:r>
      <w:r w:rsidR="00E92B90" w:rsidRPr="00E92B90">
        <w:rPr>
          <w:rFonts w:ascii="Arial" w:hAnsi="Arial" w:cs="Arial"/>
          <w:b/>
          <w:sz w:val="20"/>
          <w:szCs w:val="20"/>
        </w:rPr>
        <w:t>3</w:t>
      </w:r>
    </w:p>
    <w:p w14:paraId="2C24CA65" w14:textId="77777777" w:rsidR="00CB2046" w:rsidRPr="00E92B90" w:rsidRDefault="00CB2046" w:rsidP="00240FBC">
      <w:pPr>
        <w:spacing w:after="240"/>
        <w:jc w:val="center"/>
        <w:outlineLvl w:val="0"/>
        <w:rPr>
          <w:rFonts w:ascii="Arial" w:hAnsi="Arial" w:cs="Arial"/>
          <w:b/>
          <w:sz w:val="20"/>
          <w:szCs w:val="20"/>
        </w:rPr>
      </w:pPr>
      <w:r w:rsidRPr="00E92B90">
        <w:rPr>
          <w:rFonts w:ascii="Arial" w:hAnsi="Arial" w:cs="Arial"/>
          <w:b/>
          <w:lang w:val="en-GB"/>
        </w:rPr>
        <w:t>VOTING FORM</w:t>
      </w:r>
    </w:p>
    <w:p w14:paraId="1A7556AA" w14:textId="77777777" w:rsidR="00CB2046" w:rsidRPr="00E92B90" w:rsidRDefault="00CB2046" w:rsidP="00CB2046">
      <w:pPr>
        <w:jc w:val="center"/>
        <w:outlineLvl w:val="0"/>
        <w:rPr>
          <w:rFonts w:ascii="Arial" w:hAnsi="Arial" w:cs="Arial"/>
          <w:b/>
          <w:sz w:val="20"/>
          <w:szCs w:val="20"/>
          <w:lang w:val="en-GB"/>
        </w:rPr>
      </w:pPr>
    </w:p>
    <w:p w14:paraId="228A86A9" w14:textId="57FD1EC5" w:rsidR="00CB2046" w:rsidRPr="00E92B90" w:rsidRDefault="00CB2046" w:rsidP="00CB2046">
      <w:pPr>
        <w:jc w:val="both"/>
        <w:rPr>
          <w:rFonts w:ascii="Arial" w:hAnsi="Arial" w:cs="Arial"/>
          <w:sz w:val="20"/>
          <w:szCs w:val="20"/>
          <w:lang w:val="en-GB"/>
        </w:rPr>
      </w:pPr>
      <w:r w:rsidRPr="00E92B90">
        <w:rPr>
          <w:rFonts w:ascii="Arial" w:hAnsi="Arial" w:cs="Arial"/>
          <w:sz w:val="20"/>
          <w:szCs w:val="20"/>
          <w:lang w:val="en-GB"/>
        </w:rPr>
        <w:t xml:space="preserve">For use in connection with the annual general meeting of Kernel Holding S.A., a </w:t>
      </w:r>
      <w:r w:rsidRPr="00E92B90">
        <w:rPr>
          <w:rFonts w:ascii="Arial" w:hAnsi="Arial" w:cs="Arial"/>
          <w:i/>
          <w:iCs/>
          <w:sz w:val="20"/>
          <w:szCs w:val="20"/>
          <w:lang w:val="en-GB"/>
        </w:rPr>
        <w:t>société anonyme</w:t>
      </w:r>
      <w:r w:rsidRPr="00E92B90">
        <w:rPr>
          <w:rFonts w:ascii="Arial" w:hAnsi="Arial" w:cs="Arial"/>
          <w:sz w:val="20"/>
          <w:szCs w:val="20"/>
          <w:lang w:val="en-GB"/>
        </w:rPr>
        <w:t>, having its registered office at 9, rue de Bitbourg, L-1273 Luxembourg, registered with the Luxembourg Trade and Companies’ Register (</w:t>
      </w:r>
      <w:r w:rsidRPr="00E92B90">
        <w:rPr>
          <w:rFonts w:ascii="Arial" w:hAnsi="Arial" w:cs="Arial"/>
          <w:i/>
          <w:sz w:val="20"/>
          <w:szCs w:val="20"/>
          <w:lang w:val="en-GB"/>
        </w:rPr>
        <w:t>Registre de Commerce et des Sociétés</w:t>
      </w:r>
      <w:r w:rsidRPr="00E92B90">
        <w:rPr>
          <w:rFonts w:ascii="Arial" w:hAnsi="Arial" w:cs="Arial"/>
          <w:sz w:val="20"/>
          <w:szCs w:val="20"/>
          <w:lang w:val="en-GB"/>
        </w:rPr>
        <w:t>)</w:t>
      </w:r>
      <w:r w:rsidRPr="00E92B90">
        <w:rPr>
          <w:rFonts w:ascii="Arial" w:hAnsi="Arial" w:cs="Arial"/>
          <w:i/>
          <w:sz w:val="20"/>
          <w:szCs w:val="20"/>
          <w:lang w:val="en-GB"/>
        </w:rPr>
        <w:t xml:space="preserve"> </w:t>
      </w:r>
      <w:r w:rsidRPr="00E92B90">
        <w:rPr>
          <w:rFonts w:ascii="Arial" w:hAnsi="Arial" w:cs="Arial"/>
          <w:sz w:val="20"/>
          <w:szCs w:val="20"/>
          <w:lang w:val="en-GB"/>
        </w:rPr>
        <w:t>under number  B 109</w:t>
      </w:r>
      <w:r w:rsidR="0014739A" w:rsidRPr="00E92B90">
        <w:rPr>
          <w:rFonts w:ascii="Arial" w:hAnsi="Arial" w:cs="Arial"/>
          <w:sz w:val="20"/>
          <w:szCs w:val="20"/>
          <w:lang w:val="en-GB"/>
        </w:rPr>
        <w:t>.</w:t>
      </w:r>
      <w:r w:rsidRPr="00E92B90">
        <w:rPr>
          <w:rFonts w:ascii="Arial" w:hAnsi="Arial" w:cs="Arial"/>
          <w:sz w:val="20"/>
          <w:szCs w:val="20"/>
          <w:lang w:val="en-GB"/>
        </w:rPr>
        <w:t>173, (the “</w:t>
      </w:r>
      <w:r w:rsidRPr="00E92B90">
        <w:rPr>
          <w:rFonts w:ascii="Arial" w:hAnsi="Arial" w:cs="Arial"/>
          <w:b/>
          <w:sz w:val="20"/>
          <w:szCs w:val="20"/>
          <w:lang w:val="en-GB"/>
        </w:rPr>
        <w:t>Company</w:t>
      </w:r>
      <w:r w:rsidRPr="00E92B90">
        <w:rPr>
          <w:rFonts w:ascii="Arial" w:hAnsi="Arial" w:cs="Arial"/>
          <w:sz w:val="20"/>
          <w:szCs w:val="20"/>
          <w:lang w:val="en-GB"/>
        </w:rPr>
        <w:t>” or “</w:t>
      </w:r>
      <w:r w:rsidRPr="00E92B90">
        <w:rPr>
          <w:rFonts w:ascii="Arial" w:hAnsi="Arial" w:cs="Arial"/>
          <w:b/>
          <w:sz w:val="20"/>
          <w:szCs w:val="20"/>
          <w:lang w:val="en-GB"/>
        </w:rPr>
        <w:t>Parent Company</w:t>
      </w:r>
      <w:r w:rsidRPr="00E92B90">
        <w:rPr>
          <w:rFonts w:ascii="Arial" w:hAnsi="Arial" w:cs="Arial"/>
          <w:sz w:val="20"/>
          <w:szCs w:val="20"/>
          <w:lang w:val="en-GB"/>
        </w:rPr>
        <w:t xml:space="preserve">”) to be held on </w:t>
      </w:r>
      <w:r w:rsidR="00E92B90">
        <w:rPr>
          <w:rFonts w:ascii="Arial" w:hAnsi="Arial" w:cs="Arial"/>
          <w:sz w:val="20"/>
          <w:szCs w:val="20"/>
        </w:rPr>
        <w:t>11</w:t>
      </w:r>
      <w:r w:rsidRPr="00E92B90">
        <w:rPr>
          <w:rFonts w:ascii="Arial" w:hAnsi="Arial" w:cs="Arial"/>
          <w:sz w:val="20"/>
          <w:szCs w:val="20"/>
          <w:lang w:val="en-GB"/>
        </w:rPr>
        <w:t xml:space="preserve"> December </w:t>
      </w:r>
      <w:r w:rsidR="00B90CD8" w:rsidRPr="00E92B90">
        <w:rPr>
          <w:rFonts w:ascii="Arial" w:hAnsi="Arial" w:cs="Arial"/>
          <w:sz w:val="20"/>
          <w:szCs w:val="20"/>
          <w:lang w:val="en-GB"/>
        </w:rPr>
        <w:t>20</w:t>
      </w:r>
      <w:r w:rsidR="002D1F45" w:rsidRPr="00E92B90">
        <w:rPr>
          <w:rFonts w:ascii="Arial" w:hAnsi="Arial" w:cs="Arial"/>
          <w:sz w:val="20"/>
          <w:szCs w:val="20"/>
          <w:lang w:val="en-GB"/>
        </w:rPr>
        <w:t>2</w:t>
      </w:r>
      <w:r w:rsidR="00E92B90">
        <w:rPr>
          <w:rFonts w:ascii="Arial" w:hAnsi="Arial" w:cs="Arial"/>
          <w:sz w:val="20"/>
          <w:szCs w:val="20"/>
        </w:rPr>
        <w:t>3</w:t>
      </w:r>
      <w:r w:rsidRPr="00E92B90">
        <w:rPr>
          <w:rFonts w:ascii="Arial" w:hAnsi="Arial" w:cs="Arial"/>
          <w:sz w:val="20"/>
          <w:szCs w:val="20"/>
          <w:lang w:val="en-GB"/>
        </w:rPr>
        <w:t xml:space="preserve"> at 3 p.m. </w:t>
      </w:r>
      <w:r w:rsidR="00F40AD0" w:rsidRPr="00E92B90">
        <w:rPr>
          <w:rFonts w:ascii="Arial" w:hAnsi="Arial" w:cs="Arial"/>
          <w:sz w:val="20"/>
          <w:szCs w:val="20"/>
          <w:lang w:val="en-GB"/>
        </w:rPr>
        <w:t>(Luxembourg</w:t>
      </w:r>
      <w:r w:rsidR="00E92B90">
        <w:rPr>
          <w:rFonts w:ascii="Arial" w:hAnsi="Arial" w:cs="Arial"/>
          <w:sz w:val="20"/>
          <w:szCs w:val="20"/>
          <w:lang w:val="en-GB"/>
        </w:rPr>
        <w:t xml:space="preserve"> time</w:t>
      </w:r>
      <w:r w:rsidR="00F40AD0" w:rsidRPr="00E92B90">
        <w:rPr>
          <w:rFonts w:ascii="Arial" w:hAnsi="Arial" w:cs="Arial"/>
          <w:sz w:val="20"/>
          <w:szCs w:val="20"/>
          <w:lang w:val="en-GB"/>
        </w:rPr>
        <w:t xml:space="preserve">) </w:t>
      </w:r>
      <w:r w:rsidRPr="00E92B90">
        <w:rPr>
          <w:rFonts w:ascii="Arial" w:hAnsi="Arial" w:cs="Arial"/>
          <w:sz w:val="20"/>
          <w:szCs w:val="20"/>
          <w:lang w:val="en-GB"/>
        </w:rPr>
        <w:t>at the registered office of the Company situated at 9, rue de Bitbourg, L-1273 Luxembourg (the “</w:t>
      </w:r>
      <w:r w:rsidRPr="00E92B90">
        <w:rPr>
          <w:rFonts w:ascii="Arial" w:hAnsi="Arial" w:cs="Arial"/>
          <w:b/>
          <w:sz w:val="20"/>
          <w:szCs w:val="20"/>
          <w:lang w:val="en-GB"/>
        </w:rPr>
        <w:t>Meeting</w:t>
      </w:r>
      <w:r w:rsidRPr="00E92B90">
        <w:rPr>
          <w:rFonts w:ascii="Arial" w:hAnsi="Arial" w:cs="Arial"/>
          <w:sz w:val="20"/>
          <w:szCs w:val="20"/>
          <w:lang w:val="en-GB"/>
        </w:rPr>
        <w:t>”).</w:t>
      </w:r>
    </w:p>
    <w:p w14:paraId="375CBF23" w14:textId="77777777" w:rsidR="00CB2046" w:rsidRPr="00E92B90" w:rsidRDefault="00CB2046" w:rsidP="00CB2046">
      <w:pPr>
        <w:rPr>
          <w:rFonts w:ascii="Arial" w:hAnsi="Arial" w:cs="Arial"/>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E92B90"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E92B90" w:rsidRDefault="00CB2046" w:rsidP="0088593C">
            <w:pPr>
              <w:ind w:left="1440" w:hanging="1440"/>
              <w:rPr>
                <w:rFonts w:ascii="Arial" w:hAnsi="Arial" w:cs="Arial"/>
                <w:sz w:val="20"/>
                <w:szCs w:val="20"/>
                <w:lang w:val="en-GB"/>
              </w:rPr>
            </w:pPr>
            <w:r w:rsidRPr="00E92B90">
              <w:rPr>
                <w:rFonts w:ascii="Arial" w:hAnsi="Arial" w:cs="Arial"/>
                <w:sz w:val="20"/>
                <w:szCs w:val="20"/>
                <w:lang w:val="en-GB"/>
              </w:rPr>
              <w:t xml:space="preserve">Name or registered name of </w:t>
            </w:r>
            <w:r w:rsidR="00C65DE9" w:rsidRPr="00E92B90">
              <w:rPr>
                <w:rFonts w:ascii="Arial" w:hAnsi="Arial" w:cs="Arial"/>
                <w:sz w:val="20"/>
                <w:szCs w:val="20"/>
                <w:lang w:val="en-GB"/>
              </w:rPr>
              <w:t>the Shareholder</w:t>
            </w:r>
            <w:r w:rsidRPr="00E92B90">
              <w:rPr>
                <w:rFonts w:ascii="Arial" w:hAnsi="Arial" w:cs="Arial"/>
                <w:sz w:val="20"/>
                <w:szCs w:val="20"/>
                <w:lang w:val="en-GB"/>
              </w:rPr>
              <w:t>:</w:t>
            </w:r>
          </w:p>
          <w:p w14:paraId="1036DDFD" w14:textId="77777777" w:rsidR="0069074A" w:rsidRPr="00E92B90" w:rsidRDefault="0069074A" w:rsidP="0088593C">
            <w:pPr>
              <w:ind w:left="1440" w:hanging="1440"/>
              <w:rPr>
                <w:rFonts w:ascii="Arial" w:hAnsi="Arial" w:cs="Arial"/>
                <w:sz w:val="20"/>
                <w:szCs w:val="20"/>
                <w:lang w:val="en-GB"/>
              </w:rPr>
            </w:pPr>
          </w:p>
        </w:tc>
      </w:tr>
      <w:tr w:rsidR="00CB2046" w:rsidRPr="00E92B90"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E92B90" w:rsidRDefault="00CB2046" w:rsidP="0088593C">
            <w:pPr>
              <w:spacing w:before="120"/>
              <w:ind w:left="1440" w:hanging="1440"/>
              <w:rPr>
                <w:rFonts w:ascii="Arial" w:hAnsi="Arial" w:cs="Arial"/>
                <w:sz w:val="20"/>
                <w:szCs w:val="20"/>
                <w:lang w:val="en-GB"/>
              </w:rPr>
            </w:pPr>
            <w:r w:rsidRPr="00E92B90">
              <w:rPr>
                <w:rFonts w:ascii="Arial" w:hAnsi="Arial" w:cs="Arial"/>
                <w:sz w:val="20"/>
                <w:szCs w:val="20"/>
                <w:lang w:val="en-GB"/>
              </w:rPr>
              <w:t>_________________________________________________________________________</w:t>
            </w:r>
          </w:p>
          <w:p w14:paraId="5CDBCD6B" w14:textId="77777777" w:rsidR="00CB2046" w:rsidRPr="00E92B90" w:rsidRDefault="00CB2046" w:rsidP="0088593C">
            <w:pPr>
              <w:rPr>
                <w:rFonts w:ascii="Arial" w:hAnsi="Arial" w:cs="Arial"/>
                <w:sz w:val="20"/>
                <w:szCs w:val="20"/>
                <w:lang w:val="en-GB"/>
              </w:rPr>
            </w:pPr>
          </w:p>
        </w:tc>
      </w:tr>
      <w:tr w:rsidR="00CB2046" w:rsidRPr="00E92B90"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E92B90" w:rsidRDefault="00CB2046" w:rsidP="0088593C">
            <w:pPr>
              <w:ind w:left="1440" w:hanging="1440"/>
              <w:rPr>
                <w:rFonts w:ascii="Arial" w:hAnsi="Arial" w:cs="Arial"/>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E92B90" w:rsidRDefault="00CB2046" w:rsidP="0088593C">
            <w:pPr>
              <w:ind w:left="1440" w:hanging="1440"/>
              <w:rPr>
                <w:rFonts w:ascii="Arial" w:hAnsi="Arial" w:cs="Arial"/>
                <w:sz w:val="20"/>
                <w:szCs w:val="20"/>
                <w:lang w:val="en-GB"/>
              </w:rPr>
            </w:pPr>
          </w:p>
        </w:tc>
      </w:tr>
      <w:tr w:rsidR="00CB2046" w:rsidRPr="00E92B90"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E92B90" w:rsidRDefault="00C65DE9" w:rsidP="00C65DE9">
            <w:pPr>
              <w:ind w:left="1440" w:hanging="1440"/>
              <w:rPr>
                <w:rFonts w:ascii="Arial" w:hAnsi="Arial" w:cs="Arial"/>
                <w:sz w:val="20"/>
                <w:szCs w:val="20"/>
                <w:lang w:val="en-GB"/>
              </w:rPr>
            </w:pPr>
            <w:r w:rsidRPr="00E92B90">
              <w:rPr>
                <w:rFonts w:ascii="Arial" w:hAnsi="Arial" w:cs="Arial"/>
                <w:sz w:val="20"/>
                <w:szCs w:val="20"/>
                <w:lang w:val="en-GB"/>
              </w:rPr>
              <w:t>Address of the Shareholder</w:t>
            </w:r>
            <w:r w:rsidR="00CB2046" w:rsidRPr="00E92B90">
              <w:rPr>
                <w:rFonts w:ascii="Arial" w:hAnsi="Arial" w:cs="Arial"/>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E92B90" w:rsidRDefault="00CB2046" w:rsidP="0088593C">
            <w:pPr>
              <w:ind w:left="1440" w:hanging="1440"/>
              <w:rPr>
                <w:rFonts w:ascii="Arial" w:hAnsi="Arial" w:cs="Arial"/>
                <w:sz w:val="20"/>
                <w:szCs w:val="20"/>
                <w:lang w:val="en-GB"/>
              </w:rPr>
            </w:pPr>
          </w:p>
          <w:p w14:paraId="7E6D1F8B" w14:textId="77777777" w:rsidR="0069074A" w:rsidRPr="00E92B90" w:rsidRDefault="0069074A" w:rsidP="0088593C">
            <w:pPr>
              <w:ind w:left="1440" w:hanging="1440"/>
              <w:rPr>
                <w:rFonts w:ascii="Arial" w:hAnsi="Arial" w:cs="Arial"/>
                <w:sz w:val="20"/>
                <w:szCs w:val="20"/>
                <w:lang w:val="en-GB"/>
              </w:rPr>
            </w:pPr>
          </w:p>
        </w:tc>
      </w:tr>
      <w:tr w:rsidR="00CB2046" w:rsidRPr="00E92B90"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E92B90" w:rsidRDefault="00CB2046" w:rsidP="0088593C">
            <w:pPr>
              <w:spacing w:before="120"/>
              <w:ind w:left="1440" w:hanging="1440"/>
              <w:rPr>
                <w:rFonts w:ascii="Arial" w:hAnsi="Arial" w:cs="Arial"/>
                <w:sz w:val="20"/>
                <w:szCs w:val="20"/>
                <w:lang w:val="en-GB"/>
              </w:rPr>
            </w:pPr>
            <w:r w:rsidRPr="00E92B90">
              <w:rPr>
                <w:rFonts w:ascii="Arial" w:hAnsi="Arial" w:cs="Arial"/>
                <w:sz w:val="20"/>
                <w:szCs w:val="20"/>
                <w:lang w:val="en-GB"/>
              </w:rPr>
              <w:t>_________________________________________________________________________</w:t>
            </w:r>
          </w:p>
          <w:p w14:paraId="7E2C285E" w14:textId="77777777" w:rsidR="00CB2046" w:rsidRPr="00E92B90" w:rsidRDefault="00CB2046" w:rsidP="0088593C">
            <w:pPr>
              <w:rPr>
                <w:rFonts w:ascii="Arial" w:hAnsi="Arial" w:cs="Arial"/>
                <w:sz w:val="20"/>
                <w:szCs w:val="20"/>
                <w:lang w:val="en-GB"/>
              </w:rPr>
            </w:pPr>
          </w:p>
        </w:tc>
      </w:tr>
      <w:tr w:rsidR="00CB2046" w:rsidRPr="00E92B90"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35895584" w:rsidR="00CB2046" w:rsidRPr="00E92B90" w:rsidRDefault="00CB2046" w:rsidP="0088593C">
            <w:pPr>
              <w:ind w:left="1440" w:hanging="1440"/>
              <w:rPr>
                <w:rFonts w:ascii="Arial" w:hAnsi="Arial" w:cs="Arial"/>
                <w:sz w:val="20"/>
                <w:szCs w:val="20"/>
                <w:lang w:val="en-GB"/>
              </w:rPr>
            </w:pPr>
            <w:r w:rsidRPr="00E92B90">
              <w:rPr>
                <w:rFonts w:ascii="Arial" w:hAnsi="Arial" w:cs="Arial"/>
                <w:sz w:val="20"/>
                <w:szCs w:val="20"/>
                <w:lang w:val="en-GB"/>
              </w:rPr>
              <w:t>holder of:</w:t>
            </w:r>
          </w:p>
          <w:p w14:paraId="41C58BEC" w14:textId="77777777" w:rsidR="00CB2046" w:rsidRPr="00E92B90" w:rsidRDefault="00CB2046" w:rsidP="0088593C">
            <w:pPr>
              <w:ind w:left="1440" w:hanging="1440"/>
              <w:rPr>
                <w:rFonts w:ascii="Arial" w:hAnsi="Arial" w:cs="Arial"/>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E92B90" w14:paraId="36702C2A" w14:textId="77777777" w:rsidTr="0088593C">
              <w:trPr>
                <w:jc w:val="center"/>
              </w:trPr>
              <w:tc>
                <w:tcPr>
                  <w:tcW w:w="657" w:type="dxa"/>
                </w:tcPr>
                <w:p w14:paraId="5295AC62" w14:textId="77777777" w:rsidR="00CB2046" w:rsidRPr="00E92B90" w:rsidRDefault="00CB2046" w:rsidP="0088593C">
                  <w:pPr>
                    <w:pStyle w:val="NormalWeb"/>
                    <w:ind w:left="240" w:hanging="240"/>
                    <w:jc w:val="both"/>
                    <w:rPr>
                      <w:rFonts w:ascii="Arial" w:hAnsi="Arial" w:cs="Arial"/>
                      <w:sz w:val="20"/>
                      <w:szCs w:val="20"/>
                      <w:lang w:val="en-GB"/>
                    </w:rPr>
                  </w:pPr>
                </w:p>
              </w:tc>
              <w:tc>
                <w:tcPr>
                  <w:tcW w:w="7983" w:type="dxa"/>
                  <w:vAlign w:val="bottom"/>
                </w:tcPr>
                <w:p w14:paraId="530308A9" w14:textId="26B32DCC" w:rsidR="00CB2046" w:rsidRPr="00E92B90" w:rsidRDefault="00CB2046" w:rsidP="0088593C">
                  <w:pPr>
                    <w:autoSpaceDE w:val="0"/>
                    <w:autoSpaceDN w:val="0"/>
                    <w:adjustRightInd w:val="0"/>
                    <w:jc w:val="both"/>
                    <w:rPr>
                      <w:rFonts w:ascii="Arial" w:hAnsi="Arial" w:cs="Arial"/>
                      <w:sz w:val="20"/>
                      <w:szCs w:val="20"/>
                      <w:lang w:val="en-GB"/>
                    </w:rPr>
                  </w:pPr>
                  <w:r w:rsidRPr="00E92B90">
                    <w:rPr>
                      <w:rFonts w:ascii="Arial" w:hAnsi="Arial" w:cs="Arial"/>
                      <w:sz w:val="20"/>
                      <w:szCs w:val="20"/>
                      <w:u w:val="single"/>
                      <w:lang w:val="en-GB"/>
                    </w:rPr>
                    <w:t>                   </w:t>
                  </w:r>
                  <w:r w:rsidR="00240FBC" w:rsidRPr="00E92B90">
                    <w:rPr>
                      <w:rFonts w:ascii="Arial" w:hAnsi="Arial" w:cs="Arial"/>
                      <w:sz w:val="20"/>
                      <w:szCs w:val="20"/>
                      <w:u w:val="single"/>
                      <w:lang w:val="en-GB"/>
                    </w:rPr>
                    <w:t xml:space="preserve">       </w:t>
                  </w:r>
                  <w:r w:rsidRPr="00E92B90">
                    <w:rPr>
                      <w:rFonts w:ascii="Arial" w:hAnsi="Arial" w:cs="Arial"/>
                      <w:sz w:val="20"/>
                      <w:szCs w:val="20"/>
                      <w:u w:val="single"/>
                      <w:lang w:val="en-GB"/>
                    </w:rPr>
                    <w:t> </w:t>
                  </w:r>
                  <w:r w:rsidR="0053508F" w:rsidRPr="00E92B90">
                    <w:rPr>
                      <w:rFonts w:ascii="Arial" w:hAnsi="Arial" w:cs="Arial"/>
                      <w:sz w:val="20"/>
                      <w:szCs w:val="20"/>
                      <w:lang w:val="en-GB"/>
                    </w:rPr>
                    <w:t xml:space="preserve"> s</w:t>
                  </w:r>
                  <w:r w:rsidRPr="00E92B90">
                    <w:rPr>
                      <w:rFonts w:ascii="Arial" w:hAnsi="Arial" w:cs="Arial"/>
                      <w:sz w:val="20"/>
                      <w:szCs w:val="20"/>
                      <w:lang w:val="en-GB"/>
                    </w:rPr>
                    <w:t>hares, as shown on the attached copy/</w:t>
                  </w:r>
                  <w:proofErr w:type="spellStart"/>
                  <w:r w:rsidRPr="00E92B90">
                    <w:rPr>
                      <w:rFonts w:ascii="Arial" w:hAnsi="Arial" w:cs="Arial"/>
                      <w:sz w:val="20"/>
                      <w:szCs w:val="20"/>
                      <w:lang w:val="en-GB"/>
                    </w:rPr>
                    <w:t>ies</w:t>
                  </w:r>
                  <w:proofErr w:type="spellEnd"/>
                  <w:r w:rsidRPr="00E92B90">
                    <w:rPr>
                      <w:rFonts w:ascii="Arial" w:hAnsi="Arial" w:cs="Arial"/>
                      <w:sz w:val="20"/>
                      <w:szCs w:val="20"/>
                      <w:lang w:val="en-GB"/>
                    </w:rPr>
                    <w:t xml:space="preserve"> of the certificate(s) evidencing the shareholding on the Record Date (as this term is defined here below)</w:t>
                  </w:r>
                  <w:r w:rsidR="001E34D6" w:rsidRPr="00E92B90">
                    <w:rPr>
                      <w:rFonts w:ascii="Arial" w:hAnsi="Arial" w:cs="Arial"/>
                      <w:sz w:val="20"/>
                      <w:szCs w:val="20"/>
                      <w:lang w:val="en-GB"/>
                    </w:rPr>
                    <w:t>,</w:t>
                  </w:r>
                </w:p>
              </w:tc>
            </w:tr>
          </w:tbl>
          <w:p w14:paraId="085B08E6" w14:textId="77777777" w:rsidR="00CB2046" w:rsidRPr="00E92B90" w:rsidRDefault="00CB2046" w:rsidP="00C65DE9">
            <w:pPr>
              <w:rPr>
                <w:rFonts w:ascii="Arial" w:hAnsi="Arial" w:cs="Arial"/>
                <w:sz w:val="20"/>
                <w:szCs w:val="20"/>
                <w:lang w:val="en-GB"/>
              </w:rPr>
            </w:pPr>
          </w:p>
        </w:tc>
      </w:tr>
      <w:tr w:rsidR="00CB2046" w:rsidRPr="00E92B90"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E92B90" w:rsidRDefault="00CB2046" w:rsidP="0088593C">
            <w:pPr>
              <w:ind w:left="1440" w:hanging="1440"/>
              <w:rPr>
                <w:rFonts w:ascii="Arial" w:hAnsi="Arial" w:cs="Arial"/>
                <w:sz w:val="20"/>
                <w:szCs w:val="20"/>
                <w:lang w:val="en-GB"/>
              </w:rPr>
            </w:pPr>
          </w:p>
        </w:tc>
      </w:tr>
    </w:tbl>
    <w:p w14:paraId="47BBA6EC" w14:textId="4795DD4E" w:rsidR="00F71800" w:rsidRPr="00E92B90" w:rsidRDefault="00CB2046" w:rsidP="0069074A">
      <w:pPr>
        <w:jc w:val="both"/>
        <w:rPr>
          <w:rFonts w:ascii="Arial" w:hAnsi="Arial" w:cs="Arial"/>
          <w:sz w:val="20"/>
          <w:szCs w:val="20"/>
          <w:lang w:val="en-GB"/>
        </w:rPr>
      </w:pPr>
      <w:r w:rsidRPr="00E92B90">
        <w:rPr>
          <w:rFonts w:ascii="Arial" w:hAnsi="Arial" w:cs="Arial"/>
          <w:sz w:val="20"/>
          <w:szCs w:val="20"/>
          <w:lang w:val="en-GB"/>
        </w:rPr>
        <w:t xml:space="preserve">hereby declares that he/she/it shall not attend in person the Meeting to be held on </w:t>
      </w:r>
      <w:r w:rsidR="008667A2">
        <w:rPr>
          <w:rFonts w:ascii="Arial" w:hAnsi="Arial" w:cs="Arial"/>
          <w:sz w:val="20"/>
          <w:szCs w:val="20"/>
        </w:rPr>
        <w:t>11</w:t>
      </w:r>
      <w:r w:rsidRPr="00E92B90">
        <w:rPr>
          <w:rFonts w:ascii="Arial" w:hAnsi="Arial" w:cs="Arial"/>
          <w:sz w:val="20"/>
          <w:szCs w:val="20"/>
          <w:lang w:val="en-GB"/>
        </w:rPr>
        <w:t xml:space="preserve"> December </w:t>
      </w:r>
      <w:r w:rsidR="00B90CD8" w:rsidRPr="00E92B90">
        <w:rPr>
          <w:rFonts w:ascii="Arial" w:hAnsi="Arial" w:cs="Arial"/>
          <w:sz w:val="20"/>
          <w:szCs w:val="20"/>
          <w:lang w:val="en-GB"/>
        </w:rPr>
        <w:t>20</w:t>
      </w:r>
      <w:r w:rsidR="002D1F45" w:rsidRPr="00E92B90">
        <w:rPr>
          <w:rFonts w:ascii="Arial" w:hAnsi="Arial" w:cs="Arial"/>
          <w:sz w:val="20"/>
          <w:szCs w:val="20"/>
          <w:lang w:val="en-GB"/>
        </w:rPr>
        <w:t>2</w:t>
      </w:r>
      <w:r w:rsidR="008667A2">
        <w:rPr>
          <w:rFonts w:ascii="Arial" w:hAnsi="Arial" w:cs="Arial"/>
          <w:sz w:val="20"/>
          <w:szCs w:val="20"/>
        </w:rPr>
        <w:t>3</w:t>
      </w:r>
      <w:r w:rsidRPr="00E92B90">
        <w:rPr>
          <w:rFonts w:ascii="Arial" w:hAnsi="Arial" w:cs="Arial"/>
          <w:sz w:val="20"/>
          <w:szCs w:val="20"/>
          <w:lang w:val="en-GB"/>
        </w:rPr>
        <w:t xml:space="preserve"> (and at any adjournment thereof) with the following agenda:</w:t>
      </w:r>
    </w:p>
    <w:p w14:paraId="04FF8A5F" w14:textId="77777777" w:rsidR="00CB2046" w:rsidRPr="00E92B90" w:rsidRDefault="00CB2046">
      <w:pPr>
        <w:rPr>
          <w:rFonts w:ascii="Arial" w:hAnsi="Arial" w:cs="Arial"/>
          <w:sz w:val="20"/>
          <w:szCs w:val="20"/>
          <w:lang w:val="en-GB"/>
        </w:rPr>
      </w:pPr>
    </w:p>
    <w:p w14:paraId="5A6C21CC" w14:textId="77777777" w:rsidR="00B90CD8" w:rsidRPr="00E92B90" w:rsidRDefault="00B90CD8" w:rsidP="00B90CD8">
      <w:pPr>
        <w:spacing w:line="276" w:lineRule="auto"/>
        <w:jc w:val="center"/>
        <w:rPr>
          <w:rFonts w:ascii="Arial" w:hAnsi="Arial" w:cs="Arial"/>
          <w:b/>
          <w:bCs/>
          <w:sz w:val="20"/>
          <w:szCs w:val="20"/>
          <w:lang w:val="en-GB"/>
        </w:rPr>
      </w:pPr>
      <w:r w:rsidRPr="00E92B90">
        <w:rPr>
          <w:rFonts w:ascii="Arial" w:hAnsi="Arial" w:cs="Arial"/>
          <w:b/>
          <w:bCs/>
          <w:sz w:val="20"/>
          <w:szCs w:val="20"/>
          <w:lang w:val="en-GB"/>
        </w:rPr>
        <w:t>AGENDA</w:t>
      </w:r>
    </w:p>
    <w:p w14:paraId="60DAE7ED" w14:textId="7A6F8538" w:rsidR="00F64835" w:rsidRPr="00A05551" w:rsidRDefault="00F64835" w:rsidP="00F64835">
      <w:pPr>
        <w:pStyle w:val="ListParagraph"/>
        <w:numPr>
          <w:ilvl w:val="0"/>
          <w:numId w:val="9"/>
        </w:numPr>
        <w:spacing w:after="200" w:line="276" w:lineRule="auto"/>
        <w:contextualSpacing/>
        <w:jc w:val="both"/>
        <w:rPr>
          <w:rFonts w:ascii="Arial" w:hAnsi="Arial" w:cs="Arial"/>
          <w:bCs/>
          <w:sz w:val="20"/>
          <w:szCs w:val="20"/>
          <w:lang w:val="en-US"/>
        </w:rPr>
      </w:pPr>
      <w:bookmarkStart w:id="1" w:name="_Hlk55306401"/>
      <w:r w:rsidRPr="00A05551">
        <w:rPr>
          <w:rFonts w:ascii="Arial" w:hAnsi="Arial" w:cs="Arial"/>
          <w:bCs/>
          <w:sz w:val="20"/>
          <w:lang w:val="en-US"/>
        </w:rPr>
        <w:t>Acknowledgement of certain conflicts of interest</w:t>
      </w:r>
      <w:r w:rsidR="00D32A7B">
        <w:rPr>
          <w:rFonts w:ascii="Arial" w:hAnsi="Arial" w:cs="Arial"/>
          <w:bCs/>
          <w:sz w:val="20"/>
          <w:lang w:val="en-US"/>
        </w:rPr>
        <w:t>;</w:t>
      </w:r>
    </w:p>
    <w:p w14:paraId="49005440" w14:textId="6DCCB83B" w:rsidR="00F64835" w:rsidRPr="00D50F30" w:rsidRDefault="00F64835" w:rsidP="00F64835">
      <w:pPr>
        <w:pStyle w:val="ListParagraph"/>
        <w:numPr>
          <w:ilvl w:val="0"/>
          <w:numId w:val="9"/>
        </w:numPr>
        <w:spacing w:after="200" w:line="276" w:lineRule="auto"/>
        <w:contextualSpacing/>
        <w:jc w:val="both"/>
        <w:rPr>
          <w:rFonts w:ascii="Arial" w:hAnsi="Arial" w:cs="Arial"/>
          <w:bCs/>
          <w:sz w:val="20"/>
          <w:szCs w:val="20"/>
          <w:lang w:val="en-US"/>
        </w:rPr>
      </w:pPr>
      <w:r w:rsidRPr="00D50F30">
        <w:rPr>
          <w:rFonts w:ascii="Arial" w:hAnsi="Arial" w:cs="Arial"/>
          <w:bCs/>
          <w:sz w:val="20"/>
          <w:lang w:val="en-US"/>
        </w:rPr>
        <w:t>Presentation and approval of</w:t>
      </w:r>
      <w:r w:rsidRPr="00D50F30">
        <w:rPr>
          <w:rFonts w:ascii="Arial" w:hAnsi="Arial" w:cs="Arial"/>
          <w:bCs/>
          <w:sz w:val="20"/>
        </w:rPr>
        <w:t xml:space="preserve"> the management report of the board of directors and the report of the independent auditor of the Company</w:t>
      </w:r>
      <w:r w:rsidR="00D32A7B">
        <w:rPr>
          <w:rFonts w:ascii="Arial" w:hAnsi="Arial" w:cs="Arial"/>
          <w:bCs/>
          <w:sz w:val="20"/>
          <w:lang w:val="en-US"/>
        </w:rPr>
        <w:t>;</w:t>
      </w:r>
    </w:p>
    <w:p w14:paraId="2CACFD55" w14:textId="53CD2AC6" w:rsidR="00F64835" w:rsidRPr="00D50F30" w:rsidRDefault="00F64835" w:rsidP="00F64835">
      <w:pPr>
        <w:pStyle w:val="ListParagraph"/>
        <w:numPr>
          <w:ilvl w:val="0"/>
          <w:numId w:val="9"/>
        </w:numPr>
        <w:spacing w:after="200" w:line="276" w:lineRule="auto"/>
        <w:contextualSpacing/>
        <w:jc w:val="both"/>
        <w:rPr>
          <w:rFonts w:ascii="Arial" w:hAnsi="Arial" w:cs="Arial"/>
          <w:bCs/>
          <w:sz w:val="20"/>
          <w:szCs w:val="20"/>
          <w:lang w:val="en-US"/>
        </w:rPr>
      </w:pPr>
      <w:bookmarkStart w:id="2" w:name="_Hlk118714231"/>
      <w:r w:rsidRPr="00D50F30">
        <w:rPr>
          <w:rFonts w:ascii="Arial" w:hAnsi="Arial" w:cs="Arial"/>
          <w:bCs/>
          <w:sz w:val="20"/>
          <w:lang w:val="en-US"/>
        </w:rPr>
        <w:t>Approval of the Consolidated Financial Statements of the Company for the financial year ended on 30 June 202</w:t>
      </w:r>
      <w:bookmarkEnd w:id="2"/>
      <w:r w:rsidRPr="00D50F30">
        <w:rPr>
          <w:rFonts w:ascii="Arial" w:hAnsi="Arial" w:cs="Arial"/>
          <w:bCs/>
          <w:sz w:val="20"/>
        </w:rPr>
        <w:t>3</w:t>
      </w:r>
      <w:r w:rsidR="00D32A7B">
        <w:rPr>
          <w:rFonts w:ascii="Arial" w:hAnsi="Arial" w:cs="Arial"/>
          <w:bCs/>
          <w:sz w:val="20"/>
          <w:lang w:val="en-US"/>
        </w:rPr>
        <w:t>;</w:t>
      </w:r>
    </w:p>
    <w:p w14:paraId="037F76CE" w14:textId="48D09B6D" w:rsidR="00F64835" w:rsidRPr="00D50F30" w:rsidRDefault="00F64835" w:rsidP="00F64835">
      <w:pPr>
        <w:pStyle w:val="ListParagraph"/>
        <w:numPr>
          <w:ilvl w:val="0"/>
          <w:numId w:val="9"/>
        </w:numPr>
        <w:spacing w:after="200" w:line="276" w:lineRule="auto"/>
        <w:contextualSpacing/>
        <w:jc w:val="both"/>
        <w:rPr>
          <w:rFonts w:ascii="Arial" w:hAnsi="Arial" w:cs="Arial"/>
          <w:bCs/>
          <w:sz w:val="20"/>
          <w:szCs w:val="20"/>
          <w:lang w:val="en-US"/>
        </w:rPr>
      </w:pPr>
      <w:bookmarkStart w:id="3" w:name="_Hlk118714249"/>
      <w:r w:rsidRPr="00D50F30">
        <w:rPr>
          <w:rFonts w:ascii="Arial" w:hAnsi="Arial" w:cs="Arial"/>
          <w:bCs/>
          <w:sz w:val="20"/>
          <w:lang w:val="en-US"/>
        </w:rPr>
        <w:t>Approval of the Parent Company’s Annual Accounts (unconsolidated) for the financial year ended on 30 June 202</w:t>
      </w:r>
      <w:bookmarkEnd w:id="3"/>
      <w:r w:rsidRPr="00D50F30">
        <w:rPr>
          <w:rFonts w:ascii="Arial" w:hAnsi="Arial" w:cs="Arial"/>
          <w:bCs/>
          <w:sz w:val="20"/>
          <w:lang w:val="en-US"/>
        </w:rPr>
        <w:t>3</w:t>
      </w:r>
      <w:r w:rsidR="00D32A7B">
        <w:rPr>
          <w:rFonts w:ascii="Arial" w:hAnsi="Arial" w:cs="Arial"/>
          <w:bCs/>
          <w:sz w:val="20"/>
          <w:lang w:val="en-US"/>
        </w:rPr>
        <w:t>;</w:t>
      </w:r>
    </w:p>
    <w:p w14:paraId="4BFD76E8" w14:textId="533D733D" w:rsidR="00F64835" w:rsidRPr="00D50F30" w:rsidRDefault="00F64835" w:rsidP="00F64835">
      <w:pPr>
        <w:pStyle w:val="ListParagraph"/>
        <w:numPr>
          <w:ilvl w:val="0"/>
          <w:numId w:val="9"/>
        </w:numPr>
        <w:spacing w:after="200" w:line="276" w:lineRule="auto"/>
        <w:contextualSpacing/>
        <w:rPr>
          <w:rFonts w:ascii="Arial" w:hAnsi="Arial" w:cs="Arial"/>
          <w:bCs/>
          <w:sz w:val="20"/>
          <w:lang w:val="en-US"/>
        </w:rPr>
      </w:pPr>
      <w:bookmarkStart w:id="4" w:name="_Hlk118714261"/>
      <w:r w:rsidRPr="00D50F30">
        <w:rPr>
          <w:rFonts w:ascii="Arial" w:hAnsi="Arial" w:cs="Arial"/>
          <w:bCs/>
          <w:sz w:val="20"/>
          <w:lang w:val="en-US"/>
        </w:rPr>
        <w:t>Approval of the dividend for the financial year ended on 30 June 202</w:t>
      </w:r>
      <w:bookmarkEnd w:id="4"/>
      <w:r w:rsidRPr="00D50F30">
        <w:rPr>
          <w:rFonts w:ascii="Arial" w:hAnsi="Arial" w:cs="Arial"/>
          <w:bCs/>
          <w:sz w:val="20"/>
        </w:rPr>
        <w:t>3</w:t>
      </w:r>
      <w:r w:rsidR="00D32A7B">
        <w:rPr>
          <w:rFonts w:ascii="Arial" w:hAnsi="Arial" w:cs="Arial"/>
          <w:bCs/>
          <w:sz w:val="20"/>
          <w:lang w:val="en-US"/>
        </w:rPr>
        <w:t>;</w:t>
      </w:r>
    </w:p>
    <w:p w14:paraId="55C7735A" w14:textId="54125DB2"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r w:rsidRPr="00D50F30">
        <w:rPr>
          <w:rFonts w:ascii="Arial" w:hAnsi="Arial" w:cs="Arial"/>
          <w:bCs/>
          <w:sz w:val="20"/>
          <w:lang w:val="en-US"/>
        </w:rPr>
        <w:t>Granting discharge to the directors of the Company</w:t>
      </w:r>
      <w:r w:rsidR="00D32A7B">
        <w:rPr>
          <w:rFonts w:ascii="Arial" w:hAnsi="Arial" w:cs="Arial"/>
          <w:bCs/>
          <w:sz w:val="20"/>
          <w:lang w:val="en-US"/>
        </w:rPr>
        <w:t>;</w:t>
      </w:r>
    </w:p>
    <w:p w14:paraId="5FA13210" w14:textId="7EE3E925"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r w:rsidRPr="00D50F30">
        <w:rPr>
          <w:rFonts w:ascii="Arial" w:hAnsi="Arial" w:cs="Arial"/>
          <w:bCs/>
          <w:sz w:val="20"/>
          <w:lang w:val="en-US"/>
        </w:rPr>
        <w:t>Renewal of the mandate of Mr. Andrii Miski-Oglu as independent non-executive director of the board of directors of the Company</w:t>
      </w:r>
      <w:r w:rsidR="004D056C">
        <w:rPr>
          <w:rFonts w:ascii="Arial" w:hAnsi="Arial" w:cs="Arial"/>
          <w:bCs/>
          <w:sz w:val="20"/>
          <w:lang w:val="ru-RU"/>
        </w:rPr>
        <w:t>;</w:t>
      </w:r>
    </w:p>
    <w:p w14:paraId="460A7F02" w14:textId="2471E213"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bookmarkStart w:id="5" w:name="_Hlk118714292"/>
      <w:r w:rsidRPr="00D50F30">
        <w:rPr>
          <w:rFonts w:ascii="Arial" w:hAnsi="Arial" w:cs="Arial"/>
          <w:bCs/>
          <w:sz w:val="20"/>
          <w:lang w:val="en-US"/>
        </w:rPr>
        <w:t>Renewal of the mandate of Mrs. Daria Anna Danilczuk as non-executive director of the board of directors of the Company</w:t>
      </w:r>
      <w:bookmarkEnd w:id="5"/>
      <w:r w:rsidR="00D32A7B">
        <w:rPr>
          <w:rFonts w:ascii="Arial" w:hAnsi="Arial" w:cs="Arial"/>
          <w:bCs/>
          <w:sz w:val="20"/>
          <w:lang w:val="en-US"/>
        </w:rPr>
        <w:t>;</w:t>
      </w:r>
    </w:p>
    <w:p w14:paraId="1BB7387C" w14:textId="727E82D0" w:rsidR="00F64835" w:rsidRPr="00D50F30" w:rsidRDefault="00F64835" w:rsidP="00F64835">
      <w:pPr>
        <w:pStyle w:val="ListParagraph"/>
        <w:widowControl w:val="0"/>
        <w:numPr>
          <w:ilvl w:val="0"/>
          <w:numId w:val="9"/>
        </w:numPr>
        <w:contextualSpacing/>
        <w:rPr>
          <w:rFonts w:ascii="Arial" w:hAnsi="Arial" w:cs="Arial"/>
          <w:bCs/>
          <w:sz w:val="20"/>
          <w:lang w:val="en-US"/>
        </w:rPr>
      </w:pPr>
      <w:r w:rsidRPr="00D50F30">
        <w:rPr>
          <w:rFonts w:ascii="Arial" w:hAnsi="Arial" w:cs="Arial"/>
          <w:bCs/>
          <w:sz w:val="20"/>
          <w:lang w:val="en-US"/>
        </w:rPr>
        <w:t>Renewal of the mandate of Mr. Mykhaylo Mishov as non-executive director of the board of directors of the Company</w:t>
      </w:r>
      <w:r w:rsidR="00D32A7B">
        <w:rPr>
          <w:rFonts w:ascii="Arial" w:hAnsi="Arial" w:cs="Arial"/>
          <w:bCs/>
          <w:sz w:val="20"/>
          <w:lang w:val="en-US"/>
        </w:rPr>
        <w:t>;</w:t>
      </w:r>
    </w:p>
    <w:p w14:paraId="5EFEAED5" w14:textId="05B9A676"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bookmarkStart w:id="6" w:name="_Hlk118714320"/>
      <w:r w:rsidRPr="00D50F30">
        <w:rPr>
          <w:rFonts w:ascii="Arial" w:hAnsi="Arial" w:cs="Arial"/>
          <w:bCs/>
          <w:sz w:val="20"/>
          <w:lang w:val="en-US"/>
        </w:rPr>
        <w:t>Acknowledgement of the termination of the mandate of Mrs. Viktoriia Lukianenko as executive director of the Company and granting her discharge for the exercise of her mandate</w:t>
      </w:r>
      <w:bookmarkEnd w:id="6"/>
      <w:r w:rsidR="00D32A7B">
        <w:rPr>
          <w:rFonts w:ascii="Arial" w:hAnsi="Arial" w:cs="Arial"/>
          <w:bCs/>
          <w:sz w:val="20"/>
          <w:lang w:val="en-US"/>
        </w:rPr>
        <w:t>;</w:t>
      </w:r>
    </w:p>
    <w:p w14:paraId="6B860DA6" w14:textId="0E6F4572"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bookmarkStart w:id="7" w:name="_Hlk118714337"/>
      <w:r w:rsidRPr="00D50F30">
        <w:rPr>
          <w:rFonts w:ascii="Arial" w:hAnsi="Arial" w:cs="Arial"/>
          <w:bCs/>
          <w:sz w:val="20"/>
          <w:lang w:val="en-US"/>
        </w:rPr>
        <w:t>Renewal of the mandate of Mrs. Anastasiia Usachova as director of the board of directors of the Company</w:t>
      </w:r>
      <w:bookmarkEnd w:id="7"/>
      <w:r w:rsidR="00D32A7B">
        <w:rPr>
          <w:rFonts w:ascii="Arial" w:hAnsi="Arial" w:cs="Arial"/>
          <w:bCs/>
          <w:sz w:val="20"/>
          <w:lang w:val="en-US"/>
        </w:rPr>
        <w:t>;</w:t>
      </w:r>
    </w:p>
    <w:p w14:paraId="10C68534" w14:textId="1E60C953"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r w:rsidRPr="00D50F30">
        <w:rPr>
          <w:rFonts w:ascii="Arial" w:hAnsi="Arial" w:cs="Arial"/>
          <w:bCs/>
          <w:sz w:val="20"/>
          <w:lang w:val="en-US"/>
        </w:rPr>
        <w:t>Renewal of the mandate of Mr. Yuriy Kovalchuk as director of the board of directors of the Company</w:t>
      </w:r>
      <w:r w:rsidR="00D32A7B">
        <w:rPr>
          <w:rFonts w:ascii="Arial" w:hAnsi="Arial" w:cs="Arial"/>
          <w:bCs/>
          <w:sz w:val="20"/>
          <w:lang w:val="en-US"/>
        </w:rPr>
        <w:t>;</w:t>
      </w:r>
    </w:p>
    <w:p w14:paraId="2AF0E4F3" w14:textId="00AF0EFB"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r w:rsidRPr="00D50F30">
        <w:rPr>
          <w:rFonts w:ascii="Arial" w:hAnsi="Arial" w:cs="Arial"/>
          <w:bCs/>
          <w:sz w:val="20"/>
          <w:lang w:val="en-US"/>
        </w:rPr>
        <w:lastRenderedPageBreak/>
        <w:t>Renewal of the mandate of Mr. Yevgen Osypov as director of the board of directors of the Company</w:t>
      </w:r>
      <w:r w:rsidR="00D32A7B">
        <w:rPr>
          <w:rFonts w:ascii="Arial" w:hAnsi="Arial" w:cs="Arial"/>
          <w:bCs/>
          <w:sz w:val="20"/>
          <w:lang w:val="en-US"/>
        </w:rPr>
        <w:t>;</w:t>
      </w:r>
    </w:p>
    <w:p w14:paraId="768BF592" w14:textId="3E066AA6"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r w:rsidRPr="00D50F30">
        <w:rPr>
          <w:rFonts w:ascii="Arial" w:hAnsi="Arial" w:cs="Arial"/>
          <w:bCs/>
          <w:sz w:val="20"/>
          <w:lang w:val="en-US"/>
        </w:rPr>
        <w:t>Appointment of Mr. Sergiy Volkov as director of the board of directors of the Company</w:t>
      </w:r>
      <w:r w:rsidR="00D32A7B">
        <w:rPr>
          <w:rFonts w:ascii="Arial" w:hAnsi="Arial" w:cs="Arial"/>
          <w:bCs/>
          <w:sz w:val="20"/>
          <w:lang w:val="en-US"/>
        </w:rPr>
        <w:t>;</w:t>
      </w:r>
    </w:p>
    <w:p w14:paraId="7258E430" w14:textId="15130122"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r w:rsidRPr="00D50F30">
        <w:rPr>
          <w:rFonts w:ascii="Arial" w:hAnsi="Arial" w:cs="Arial"/>
          <w:bCs/>
          <w:sz w:val="20"/>
          <w:lang w:val="en-US"/>
        </w:rPr>
        <w:t>Approval of the remuneration of non-executive directors of the board of directors of the Company</w:t>
      </w:r>
      <w:r w:rsidR="00D32A7B">
        <w:rPr>
          <w:rFonts w:ascii="Arial" w:hAnsi="Arial" w:cs="Arial"/>
          <w:bCs/>
          <w:sz w:val="20"/>
          <w:lang w:val="en-US"/>
        </w:rPr>
        <w:t>;</w:t>
      </w:r>
    </w:p>
    <w:p w14:paraId="5736F2E8" w14:textId="77F03EC4"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r w:rsidRPr="00D50F30">
        <w:rPr>
          <w:rFonts w:ascii="Arial" w:hAnsi="Arial" w:cs="Arial"/>
          <w:bCs/>
          <w:sz w:val="20"/>
          <w:lang w:val="en-US"/>
        </w:rPr>
        <w:t>Approval of the remuneration of executive directors of the board of directors of the Company</w:t>
      </w:r>
      <w:r w:rsidR="00D32A7B">
        <w:rPr>
          <w:rFonts w:ascii="Arial" w:hAnsi="Arial" w:cs="Arial"/>
          <w:bCs/>
          <w:sz w:val="20"/>
          <w:lang w:val="en-US"/>
        </w:rPr>
        <w:t>;</w:t>
      </w:r>
    </w:p>
    <w:p w14:paraId="721196A7" w14:textId="6DC92ABE"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bookmarkStart w:id="8" w:name="_Hlk118714412"/>
      <w:r w:rsidRPr="00D50F30">
        <w:rPr>
          <w:rFonts w:ascii="Arial" w:hAnsi="Arial" w:cs="Arial"/>
          <w:bCs/>
          <w:sz w:val="20"/>
          <w:lang w:val="en-US"/>
        </w:rPr>
        <w:t>Granting discharge to the independent auditor of the Company for the financial year ended on 30 June 202</w:t>
      </w:r>
      <w:r w:rsidRPr="00D50F30">
        <w:rPr>
          <w:rFonts w:ascii="Arial" w:hAnsi="Arial" w:cs="Arial"/>
          <w:bCs/>
          <w:sz w:val="20"/>
        </w:rPr>
        <w:t>3</w:t>
      </w:r>
      <w:bookmarkEnd w:id="8"/>
      <w:r w:rsidR="00D32A7B">
        <w:rPr>
          <w:rFonts w:ascii="Arial" w:hAnsi="Arial" w:cs="Arial"/>
          <w:bCs/>
          <w:sz w:val="20"/>
          <w:lang w:val="en-US"/>
        </w:rPr>
        <w:t>;</w:t>
      </w:r>
    </w:p>
    <w:p w14:paraId="27CD85D9" w14:textId="0469F0A0"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bookmarkStart w:id="9" w:name="_Hlk118714427"/>
      <w:r w:rsidRPr="00D50F30">
        <w:rPr>
          <w:rFonts w:ascii="Arial" w:hAnsi="Arial" w:cs="Arial"/>
          <w:bCs/>
          <w:sz w:val="20"/>
          <w:lang w:val="en-US"/>
        </w:rPr>
        <w:t>Renewal of the mandate of PwC Société cooperative, having its registered office at 2, rue Gerhard Mercator B.P. L-1014 Luxembourg, registered with the Luxembourg Trade and Companies’ Register under number B 65 477, as independent auditor of the Company in respect to the audit of the consolidated and unconsolidated annual accounts of the Company for a one-year term mandate, which shall terminate on the date of the annual general meeting of shareholders to be held in 2024</w:t>
      </w:r>
      <w:bookmarkEnd w:id="9"/>
      <w:r w:rsidR="00D32A7B">
        <w:rPr>
          <w:rFonts w:ascii="Arial" w:hAnsi="Arial" w:cs="Arial"/>
          <w:bCs/>
          <w:sz w:val="20"/>
          <w:lang w:val="en-US"/>
        </w:rPr>
        <w:t>;</w:t>
      </w:r>
    </w:p>
    <w:p w14:paraId="12948F01" w14:textId="42D779CC" w:rsidR="00F64835" w:rsidRPr="00D50F30" w:rsidRDefault="00F64835" w:rsidP="00F64835">
      <w:pPr>
        <w:pStyle w:val="ListParagraph"/>
        <w:numPr>
          <w:ilvl w:val="0"/>
          <w:numId w:val="9"/>
        </w:numPr>
        <w:spacing w:after="200" w:line="276" w:lineRule="auto"/>
        <w:contextualSpacing/>
        <w:jc w:val="both"/>
        <w:rPr>
          <w:rFonts w:ascii="Arial" w:hAnsi="Arial" w:cs="Arial"/>
          <w:bCs/>
          <w:sz w:val="20"/>
          <w:lang w:val="en-US"/>
        </w:rPr>
      </w:pPr>
      <w:bookmarkStart w:id="10" w:name="_Hlk150272346"/>
      <w:bookmarkStart w:id="11" w:name="_Hlk149658702"/>
      <w:r w:rsidRPr="00D50F30">
        <w:rPr>
          <w:rFonts w:ascii="Arial" w:hAnsi="Arial" w:cs="Arial"/>
          <w:bCs/>
          <w:sz w:val="20"/>
          <w:lang w:val="en-US"/>
        </w:rPr>
        <w:t>Amendment of the management incentive plan adopted by extraordinary general meeting of the Company held on 30 August 2021</w:t>
      </w:r>
      <w:bookmarkEnd w:id="10"/>
      <w:r w:rsidR="00D32A7B">
        <w:rPr>
          <w:rFonts w:ascii="Arial" w:hAnsi="Arial" w:cs="Arial"/>
          <w:bCs/>
          <w:sz w:val="20"/>
          <w:lang w:val="en-US"/>
        </w:rPr>
        <w:t>; and</w:t>
      </w:r>
    </w:p>
    <w:p w14:paraId="1337027E" w14:textId="21712552" w:rsidR="00766FD6" w:rsidRPr="00E92B90" w:rsidRDefault="00F64835" w:rsidP="00F64835">
      <w:pPr>
        <w:pStyle w:val="ListParagraph"/>
        <w:numPr>
          <w:ilvl w:val="0"/>
          <w:numId w:val="9"/>
        </w:numPr>
        <w:jc w:val="both"/>
        <w:rPr>
          <w:rFonts w:ascii="Arial" w:hAnsi="Arial" w:cs="Arial"/>
          <w:bCs/>
          <w:sz w:val="20"/>
          <w:szCs w:val="20"/>
          <w:lang w:val="en-US"/>
        </w:rPr>
      </w:pPr>
      <w:bookmarkStart w:id="12" w:name="_Hlk150272420"/>
      <w:bookmarkEnd w:id="11"/>
      <w:r w:rsidRPr="00D50F30">
        <w:rPr>
          <w:rFonts w:ascii="Arial" w:hAnsi="Arial" w:cs="Arial"/>
          <w:bCs/>
          <w:sz w:val="20"/>
          <w:lang w:val="en-US"/>
        </w:rPr>
        <w:t>Amendment of the remuneration policy</w:t>
      </w:r>
      <w:bookmarkEnd w:id="12"/>
      <w:r w:rsidR="00D32A7B">
        <w:rPr>
          <w:rFonts w:ascii="Arial" w:hAnsi="Arial" w:cs="Arial"/>
          <w:bCs/>
          <w:sz w:val="20"/>
          <w:lang w:val="en-US"/>
        </w:rPr>
        <w:t>.</w:t>
      </w:r>
    </w:p>
    <w:bookmarkEnd w:id="1"/>
    <w:p w14:paraId="4CF0DCD9" w14:textId="77777777" w:rsidR="000C4044" w:rsidRPr="00E92B90" w:rsidRDefault="00CB2046" w:rsidP="00240FBC">
      <w:pPr>
        <w:spacing w:before="240" w:after="240"/>
        <w:jc w:val="both"/>
        <w:rPr>
          <w:rFonts w:ascii="Arial" w:hAnsi="Arial" w:cs="Arial"/>
          <w:sz w:val="20"/>
          <w:szCs w:val="20"/>
          <w:lang w:val="en-GB"/>
        </w:rPr>
      </w:pPr>
      <w:r w:rsidRPr="00E92B90">
        <w:rPr>
          <w:rFonts w:ascii="Arial" w:hAnsi="Arial" w:cs="Arial"/>
          <w:sz w:val="20"/>
          <w:szCs w:val="20"/>
          <w:lang w:val="en-GB"/>
        </w:rPr>
        <w:t>The undersigned hereby votes as follows on the proposed resolutions of the Meeting (please indicate with an ‘X’ in the appropriate box opposite each resolution how you wish to cast your vote):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E92B90" w14:paraId="04813CBD" w14:textId="77777777" w:rsidTr="00421B3E">
        <w:trPr>
          <w:tblHeader/>
        </w:trPr>
        <w:tc>
          <w:tcPr>
            <w:tcW w:w="283" w:type="dxa"/>
          </w:tcPr>
          <w:p w14:paraId="4F5560B3" w14:textId="77777777" w:rsidR="00240FBC" w:rsidRPr="00E92B90" w:rsidRDefault="00240FBC" w:rsidP="00421B3E">
            <w:pPr>
              <w:rPr>
                <w:rFonts w:ascii="Arial" w:hAnsi="Arial" w:cs="Arial"/>
                <w:b/>
                <w:sz w:val="20"/>
                <w:szCs w:val="20"/>
                <w:lang w:val="en-GB"/>
              </w:rPr>
            </w:pPr>
          </w:p>
        </w:tc>
        <w:tc>
          <w:tcPr>
            <w:tcW w:w="6406" w:type="dxa"/>
          </w:tcPr>
          <w:p w14:paraId="196B9423" w14:textId="77777777" w:rsidR="00240FBC" w:rsidRPr="00E92B90" w:rsidRDefault="00240FBC" w:rsidP="00421B3E">
            <w:pPr>
              <w:rPr>
                <w:rFonts w:ascii="Arial" w:hAnsi="Arial" w:cs="Arial"/>
                <w:b/>
                <w:sz w:val="20"/>
                <w:szCs w:val="20"/>
                <w:highlight w:val="yellow"/>
                <w:lang w:val="en-GB"/>
              </w:rPr>
            </w:pPr>
          </w:p>
        </w:tc>
        <w:tc>
          <w:tcPr>
            <w:tcW w:w="1134" w:type="dxa"/>
          </w:tcPr>
          <w:p w14:paraId="4F1EC5C6" w14:textId="77777777" w:rsidR="00240FBC" w:rsidRPr="00E92B90" w:rsidRDefault="00240FBC" w:rsidP="00421B3E">
            <w:pPr>
              <w:jc w:val="center"/>
              <w:rPr>
                <w:rFonts w:ascii="Arial" w:hAnsi="Arial" w:cs="Arial"/>
                <w:b/>
                <w:sz w:val="20"/>
                <w:szCs w:val="20"/>
              </w:rPr>
            </w:pPr>
            <w:r w:rsidRPr="00E92B90">
              <w:rPr>
                <w:rFonts w:ascii="Arial" w:hAnsi="Arial" w:cs="Arial"/>
                <w:b/>
                <w:sz w:val="20"/>
                <w:szCs w:val="20"/>
              </w:rPr>
              <w:t>For</w:t>
            </w:r>
          </w:p>
        </w:tc>
        <w:tc>
          <w:tcPr>
            <w:tcW w:w="1134" w:type="dxa"/>
          </w:tcPr>
          <w:p w14:paraId="6A962C92" w14:textId="77777777" w:rsidR="00240FBC" w:rsidRPr="00E92B90" w:rsidRDefault="00240FBC" w:rsidP="00421B3E">
            <w:pPr>
              <w:jc w:val="center"/>
              <w:rPr>
                <w:rFonts w:ascii="Arial" w:hAnsi="Arial" w:cs="Arial"/>
                <w:b/>
                <w:sz w:val="20"/>
                <w:szCs w:val="20"/>
              </w:rPr>
            </w:pPr>
            <w:r w:rsidRPr="00E92B90">
              <w:rPr>
                <w:rFonts w:ascii="Arial" w:hAnsi="Arial" w:cs="Arial"/>
                <w:b/>
                <w:sz w:val="20"/>
                <w:szCs w:val="20"/>
              </w:rPr>
              <w:t>Against</w:t>
            </w:r>
          </w:p>
        </w:tc>
        <w:tc>
          <w:tcPr>
            <w:tcW w:w="1134" w:type="dxa"/>
          </w:tcPr>
          <w:p w14:paraId="1E38CF9B" w14:textId="77777777" w:rsidR="00240FBC" w:rsidRPr="00E92B90" w:rsidRDefault="00240FBC" w:rsidP="00421B3E">
            <w:pPr>
              <w:jc w:val="center"/>
              <w:rPr>
                <w:rFonts w:ascii="Arial" w:hAnsi="Arial" w:cs="Arial"/>
                <w:b/>
                <w:sz w:val="20"/>
                <w:szCs w:val="20"/>
              </w:rPr>
            </w:pPr>
            <w:r w:rsidRPr="00E92B90">
              <w:rPr>
                <w:rFonts w:ascii="Arial" w:hAnsi="Arial" w:cs="Arial"/>
                <w:b/>
                <w:sz w:val="20"/>
                <w:szCs w:val="20"/>
              </w:rPr>
              <w:t>Abstention</w:t>
            </w:r>
          </w:p>
        </w:tc>
      </w:tr>
      <w:tr w:rsidR="004339EE" w:rsidRPr="00E92B90" w14:paraId="25C0FBEA" w14:textId="77777777" w:rsidTr="00421B3E">
        <w:tc>
          <w:tcPr>
            <w:tcW w:w="283" w:type="dxa"/>
          </w:tcPr>
          <w:p w14:paraId="75618A57" w14:textId="6AE58DBE" w:rsidR="004339EE" w:rsidRPr="00E92B90" w:rsidRDefault="004339EE" w:rsidP="004339EE">
            <w:pPr>
              <w:rPr>
                <w:rFonts w:ascii="Arial" w:hAnsi="Arial" w:cs="Arial"/>
                <w:sz w:val="20"/>
                <w:szCs w:val="20"/>
                <w:lang w:val="en-GB"/>
              </w:rPr>
            </w:pPr>
            <w:r w:rsidRPr="005240EF">
              <w:rPr>
                <w:rFonts w:ascii="Arial" w:hAnsi="Arial" w:cs="Arial"/>
                <w:sz w:val="20"/>
                <w:szCs w:val="20"/>
                <w:lang w:val="en-GB"/>
              </w:rPr>
              <w:t>1</w:t>
            </w:r>
          </w:p>
        </w:tc>
        <w:tc>
          <w:tcPr>
            <w:tcW w:w="6406" w:type="dxa"/>
          </w:tcPr>
          <w:p w14:paraId="3B3A8F33" w14:textId="68821238" w:rsidR="004339EE" w:rsidRPr="00707000" w:rsidRDefault="004339EE" w:rsidP="004339EE">
            <w:pPr>
              <w:spacing w:after="200" w:line="276" w:lineRule="auto"/>
              <w:jc w:val="both"/>
              <w:rPr>
                <w:rFonts w:ascii="Arial" w:hAnsi="Arial" w:cs="Arial"/>
                <w:bCs/>
                <w:sz w:val="20"/>
              </w:rPr>
            </w:pPr>
            <w:r w:rsidRPr="00707000">
              <w:rPr>
                <w:rFonts w:ascii="Arial" w:hAnsi="Arial" w:cs="Arial"/>
                <w:bCs/>
                <w:sz w:val="20"/>
              </w:rPr>
              <w:t xml:space="preserve">The </w:t>
            </w:r>
            <w:r w:rsidRPr="00707000">
              <w:rPr>
                <w:rFonts w:ascii="Arial" w:hAnsi="Arial" w:cs="Arial"/>
                <w:bCs/>
                <w:sz w:val="20"/>
              </w:rPr>
              <w:t>general meeting of shareholders acknowledges certain conflicts of interests, specifically:</w:t>
            </w:r>
          </w:p>
          <w:p w14:paraId="5094727D" w14:textId="6101E986" w:rsidR="004339EE" w:rsidRPr="00707000" w:rsidRDefault="004339EE" w:rsidP="004339EE">
            <w:pPr>
              <w:pStyle w:val="ListParagraph"/>
              <w:numPr>
                <w:ilvl w:val="0"/>
                <w:numId w:val="11"/>
              </w:numPr>
              <w:spacing w:after="200" w:line="276" w:lineRule="auto"/>
              <w:contextualSpacing/>
              <w:jc w:val="both"/>
              <w:rPr>
                <w:rFonts w:ascii="Arial" w:hAnsi="Arial" w:cs="Arial"/>
                <w:bCs/>
                <w:sz w:val="20"/>
              </w:rPr>
            </w:pPr>
            <w:r w:rsidRPr="00707000">
              <w:rPr>
                <w:rFonts w:ascii="Arial" w:hAnsi="Arial" w:cs="Arial"/>
                <w:bCs/>
                <w:sz w:val="20"/>
              </w:rPr>
              <w:t xml:space="preserve">Mr. Yevgen Osypov as </w:t>
            </w:r>
            <w:r w:rsidR="00D32A7B">
              <w:rPr>
                <w:rFonts w:ascii="Arial" w:hAnsi="Arial" w:cs="Arial"/>
                <w:bCs/>
                <w:sz w:val="20"/>
              </w:rPr>
              <w:t>d</w:t>
            </w:r>
            <w:r w:rsidRPr="00707000">
              <w:rPr>
                <w:rFonts w:ascii="Arial" w:hAnsi="Arial" w:cs="Arial"/>
                <w:bCs/>
                <w:sz w:val="20"/>
              </w:rPr>
              <w:t xml:space="preserve">irector of the Company regarding the discussion of the amendment of the management incentive plan during the board of directors of the Company meeting held on </w:t>
            </w:r>
            <w:r>
              <w:rPr>
                <w:rFonts w:ascii="Arial" w:hAnsi="Arial" w:cs="Arial"/>
                <w:bCs/>
                <w:sz w:val="20"/>
              </w:rPr>
              <w:t>07</w:t>
            </w:r>
            <w:r w:rsidRPr="00707000">
              <w:rPr>
                <w:rFonts w:ascii="Arial" w:hAnsi="Arial" w:cs="Arial"/>
                <w:bCs/>
                <w:sz w:val="20"/>
              </w:rPr>
              <w:t xml:space="preserve"> November 2023</w:t>
            </w:r>
          </w:p>
          <w:p w14:paraId="69F912E1" w14:textId="0DFF46C1" w:rsidR="004339EE" w:rsidRPr="00707000" w:rsidRDefault="004339EE" w:rsidP="004339EE">
            <w:pPr>
              <w:pStyle w:val="ListParagraph"/>
              <w:numPr>
                <w:ilvl w:val="0"/>
                <w:numId w:val="11"/>
              </w:numPr>
              <w:spacing w:after="200" w:line="276" w:lineRule="auto"/>
              <w:contextualSpacing/>
              <w:jc w:val="both"/>
              <w:rPr>
                <w:rFonts w:ascii="Arial" w:hAnsi="Arial" w:cs="Arial"/>
                <w:bCs/>
                <w:sz w:val="20"/>
              </w:rPr>
            </w:pPr>
            <w:r w:rsidRPr="00707000">
              <w:rPr>
                <w:rFonts w:ascii="Arial" w:hAnsi="Arial" w:cs="Arial"/>
                <w:bCs/>
                <w:sz w:val="20"/>
              </w:rPr>
              <w:t xml:space="preserve">Mr. Andrii Verevskyi as </w:t>
            </w:r>
            <w:r w:rsidR="00D32A7B">
              <w:rPr>
                <w:rFonts w:ascii="Arial" w:hAnsi="Arial" w:cs="Arial"/>
                <w:bCs/>
                <w:sz w:val="20"/>
              </w:rPr>
              <w:t>d</w:t>
            </w:r>
            <w:r w:rsidR="00D32A7B" w:rsidRPr="00707000">
              <w:rPr>
                <w:rFonts w:ascii="Arial" w:hAnsi="Arial" w:cs="Arial"/>
                <w:bCs/>
                <w:sz w:val="20"/>
              </w:rPr>
              <w:t xml:space="preserve">irector </w:t>
            </w:r>
            <w:r w:rsidRPr="00707000">
              <w:rPr>
                <w:rFonts w:ascii="Arial" w:hAnsi="Arial" w:cs="Arial"/>
                <w:bCs/>
                <w:sz w:val="20"/>
              </w:rPr>
              <w:t xml:space="preserve">of the Company regarding the discussion and approval of the delisting of the Company, which took place on the meetings of the </w:t>
            </w:r>
            <w:r w:rsidR="00D32A7B">
              <w:rPr>
                <w:rFonts w:ascii="Arial" w:hAnsi="Arial" w:cs="Arial"/>
                <w:bCs/>
                <w:sz w:val="20"/>
              </w:rPr>
              <w:t>b</w:t>
            </w:r>
            <w:r w:rsidRPr="00707000">
              <w:rPr>
                <w:rFonts w:ascii="Arial" w:hAnsi="Arial" w:cs="Arial"/>
                <w:bCs/>
                <w:sz w:val="20"/>
              </w:rPr>
              <w:t xml:space="preserve">oard of </w:t>
            </w:r>
            <w:r w:rsidR="00D32A7B">
              <w:rPr>
                <w:rFonts w:ascii="Arial" w:hAnsi="Arial" w:cs="Arial"/>
                <w:bCs/>
                <w:sz w:val="20"/>
              </w:rPr>
              <w:t>d</w:t>
            </w:r>
            <w:r w:rsidRPr="00707000">
              <w:rPr>
                <w:rFonts w:ascii="Arial" w:hAnsi="Arial" w:cs="Arial"/>
                <w:bCs/>
                <w:sz w:val="20"/>
              </w:rPr>
              <w:t xml:space="preserve">irectors of the Company held on </w:t>
            </w:r>
            <w:r w:rsidRPr="00707000">
              <w:rPr>
                <w:rFonts w:ascii="Arial" w:hAnsi="Arial" w:cs="Arial"/>
                <w:bCs/>
                <w:sz w:val="20"/>
                <w:lang w:val="uk-UA"/>
              </w:rPr>
              <w:t xml:space="preserve">6 </w:t>
            </w:r>
            <w:r w:rsidRPr="00707000">
              <w:rPr>
                <w:rFonts w:ascii="Arial" w:hAnsi="Arial" w:cs="Arial"/>
                <w:bCs/>
                <w:sz w:val="20"/>
              </w:rPr>
              <w:t xml:space="preserve">March </w:t>
            </w:r>
            <w:r w:rsidRPr="00707000">
              <w:rPr>
                <w:rFonts w:ascii="Arial" w:hAnsi="Arial" w:cs="Arial"/>
                <w:bCs/>
                <w:sz w:val="20"/>
                <w:lang w:val="uk-UA"/>
              </w:rPr>
              <w:t>2023</w:t>
            </w:r>
            <w:r w:rsidRPr="00707000">
              <w:rPr>
                <w:rFonts w:ascii="Arial" w:hAnsi="Arial" w:cs="Arial"/>
                <w:bCs/>
                <w:sz w:val="20"/>
              </w:rPr>
              <w:t>, 14 March 2023, 30 March 2023, 13 April 2023</w:t>
            </w:r>
          </w:p>
          <w:p w14:paraId="5341877B" w14:textId="36C16C2E" w:rsidR="00D32A7B" w:rsidRPr="00707000" w:rsidRDefault="004339EE" w:rsidP="004D056C">
            <w:pPr>
              <w:pStyle w:val="ListParagraph"/>
              <w:spacing w:after="200" w:line="276" w:lineRule="auto"/>
              <w:ind w:left="774"/>
              <w:contextualSpacing/>
              <w:jc w:val="both"/>
              <w:rPr>
                <w:rFonts w:ascii="Arial" w:hAnsi="Arial" w:cs="Arial"/>
                <w:bCs/>
                <w:sz w:val="20"/>
              </w:rPr>
            </w:pPr>
            <w:r w:rsidRPr="00707000">
              <w:rPr>
                <w:rFonts w:ascii="Arial" w:hAnsi="Arial" w:cs="Arial"/>
                <w:bCs/>
                <w:sz w:val="20"/>
              </w:rPr>
              <w:t xml:space="preserve">Mrs. Anastasiia Usachova as </w:t>
            </w:r>
            <w:r w:rsidR="00D32A7B">
              <w:rPr>
                <w:rFonts w:ascii="Arial" w:hAnsi="Arial" w:cs="Arial"/>
                <w:bCs/>
                <w:sz w:val="20"/>
              </w:rPr>
              <w:t>d</w:t>
            </w:r>
            <w:r w:rsidR="00D32A7B" w:rsidRPr="00707000">
              <w:rPr>
                <w:rFonts w:ascii="Arial" w:hAnsi="Arial" w:cs="Arial"/>
                <w:bCs/>
                <w:sz w:val="20"/>
              </w:rPr>
              <w:t xml:space="preserve">irector </w:t>
            </w:r>
            <w:r w:rsidRPr="00707000">
              <w:rPr>
                <w:rFonts w:ascii="Arial" w:hAnsi="Arial" w:cs="Arial"/>
                <w:bCs/>
                <w:sz w:val="20"/>
              </w:rPr>
              <w:t xml:space="preserve">of the Company regarding the acknowledgment of her resignation from her mandate as </w:t>
            </w:r>
            <w:r w:rsidR="00D32A7B">
              <w:rPr>
                <w:rFonts w:ascii="Arial" w:hAnsi="Arial" w:cs="Arial"/>
                <w:bCs/>
                <w:sz w:val="20"/>
              </w:rPr>
              <w:t>c</w:t>
            </w:r>
            <w:r w:rsidRPr="00707000">
              <w:rPr>
                <w:rFonts w:ascii="Arial" w:hAnsi="Arial" w:cs="Arial"/>
                <w:bCs/>
                <w:sz w:val="20"/>
              </w:rPr>
              <w:t xml:space="preserve">hief </w:t>
            </w:r>
            <w:r w:rsidR="00D32A7B">
              <w:rPr>
                <w:rFonts w:ascii="Arial" w:hAnsi="Arial" w:cs="Arial"/>
                <w:bCs/>
                <w:sz w:val="20"/>
              </w:rPr>
              <w:t>f</w:t>
            </w:r>
            <w:r w:rsidRPr="00707000">
              <w:rPr>
                <w:rFonts w:ascii="Arial" w:hAnsi="Arial" w:cs="Arial"/>
                <w:bCs/>
                <w:sz w:val="20"/>
              </w:rPr>
              <w:t xml:space="preserve">inancial </w:t>
            </w:r>
            <w:r w:rsidR="00D32A7B">
              <w:rPr>
                <w:rFonts w:ascii="Arial" w:hAnsi="Arial" w:cs="Arial"/>
                <w:bCs/>
                <w:sz w:val="20"/>
              </w:rPr>
              <w:t>o</w:t>
            </w:r>
            <w:r w:rsidRPr="00707000">
              <w:rPr>
                <w:rFonts w:ascii="Arial" w:hAnsi="Arial" w:cs="Arial"/>
                <w:bCs/>
                <w:sz w:val="20"/>
              </w:rPr>
              <w:t xml:space="preserve">fficer of the Kernel Holding S.A. </w:t>
            </w:r>
            <w:r w:rsidR="00D32A7B">
              <w:rPr>
                <w:rFonts w:ascii="Arial" w:hAnsi="Arial" w:cs="Arial"/>
                <w:bCs/>
                <w:sz w:val="20"/>
              </w:rPr>
              <w:t>g</w:t>
            </w:r>
            <w:r w:rsidRPr="00707000">
              <w:rPr>
                <w:rFonts w:ascii="Arial" w:hAnsi="Arial" w:cs="Arial"/>
                <w:bCs/>
                <w:sz w:val="20"/>
              </w:rPr>
              <w:t xml:space="preserve">roup of </w:t>
            </w:r>
            <w:r w:rsidR="00D32A7B">
              <w:rPr>
                <w:rFonts w:ascii="Arial" w:hAnsi="Arial" w:cs="Arial"/>
                <w:bCs/>
                <w:sz w:val="20"/>
              </w:rPr>
              <w:t>c</w:t>
            </w:r>
            <w:r w:rsidRPr="00707000">
              <w:rPr>
                <w:rFonts w:ascii="Arial" w:hAnsi="Arial" w:cs="Arial"/>
                <w:bCs/>
                <w:sz w:val="20"/>
              </w:rPr>
              <w:t xml:space="preserve">ompanies (as a member of the </w:t>
            </w:r>
            <w:r w:rsidR="00D32A7B">
              <w:rPr>
                <w:rFonts w:ascii="Arial" w:hAnsi="Arial" w:cs="Arial"/>
                <w:bCs/>
                <w:sz w:val="20"/>
              </w:rPr>
              <w:t>e</w:t>
            </w:r>
            <w:r w:rsidRPr="00707000">
              <w:rPr>
                <w:rFonts w:ascii="Arial" w:hAnsi="Arial" w:cs="Arial"/>
                <w:bCs/>
                <w:sz w:val="20"/>
              </w:rPr>
              <w:t xml:space="preserve">xecutive </w:t>
            </w:r>
            <w:r w:rsidR="00D32A7B">
              <w:rPr>
                <w:rFonts w:ascii="Arial" w:hAnsi="Arial" w:cs="Arial"/>
                <w:bCs/>
                <w:sz w:val="20"/>
              </w:rPr>
              <w:t>m</w:t>
            </w:r>
            <w:r w:rsidRPr="00707000">
              <w:rPr>
                <w:rFonts w:ascii="Arial" w:hAnsi="Arial" w:cs="Arial"/>
                <w:bCs/>
                <w:sz w:val="20"/>
              </w:rPr>
              <w:t xml:space="preserve">anagement </w:t>
            </w:r>
            <w:r w:rsidR="00D32A7B">
              <w:rPr>
                <w:rFonts w:ascii="Arial" w:hAnsi="Arial" w:cs="Arial"/>
                <w:bCs/>
                <w:sz w:val="20"/>
              </w:rPr>
              <w:t>t</w:t>
            </w:r>
            <w:r w:rsidRPr="00707000">
              <w:rPr>
                <w:rFonts w:ascii="Arial" w:hAnsi="Arial" w:cs="Arial"/>
                <w:bCs/>
                <w:sz w:val="20"/>
              </w:rPr>
              <w:t xml:space="preserve">eam) with effect as of 5 May 2023, which took place on the meeting of the </w:t>
            </w:r>
            <w:r w:rsidR="00D32A7B">
              <w:rPr>
                <w:rFonts w:ascii="Arial" w:hAnsi="Arial" w:cs="Arial"/>
                <w:bCs/>
                <w:sz w:val="20"/>
              </w:rPr>
              <w:t>b</w:t>
            </w:r>
            <w:r w:rsidRPr="00707000">
              <w:rPr>
                <w:rFonts w:ascii="Arial" w:hAnsi="Arial" w:cs="Arial"/>
                <w:bCs/>
                <w:sz w:val="20"/>
              </w:rPr>
              <w:t xml:space="preserve">oard of </w:t>
            </w:r>
            <w:r w:rsidR="00D32A7B">
              <w:rPr>
                <w:rFonts w:ascii="Arial" w:hAnsi="Arial" w:cs="Arial"/>
                <w:bCs/>
                <w:sz w:val="20"/>
              </w:rPr>
              <w:t>d</w:t>
            </w:r>
            <w:r w:rsidRPr="00707000">
              <w:rPr>
                <w:rFonts w:ascii="Arial" w:hAnsi="Arial" w:cs="Arial"/>
                <w:bCs/>
                <w:sz w:val="20"/>
              </w:rPr>
              <w:t>irectors of the Company held on 24</w:t>
            </w:r>
            <w:r w:rsidRPr="00707000">
              <w:rPr>
                <w:rFonts w:ascii="Arial" w:hAnsi="Arial" w:cs="Arial"/>
                <w:bCs/>
                <w:sz w:val="20"/>
                <w:lang w:val="uk-UA"/>
              </w:rPr>
              <w:t xml:space="preserve"> </w:t>
            </w:r>
            <w:r w:rsidRPr="00707000">
              <w:rPr>
                <w:rFonts w:ascii="Arial" w:hAnsi="Arial" w:cs="Arial"/>
                <w:bCs/>
                <w:sz w:val="20"/>
              </w:rPr>
              <w:t xml:space="preserve">April </w:t>
            </w:r>
            <w:r w:rsidRPr="00707000">
              <w:rPr>
                <w:rFonts w:ascii="Arial" w:hAnsi="Arial" w:cs="Arial"/>
                <w:bCs/>
                <w:sz w:val="20"/>
                <w:lang w:val="uk-UA"/>
              </w:rPr>
              <w:t>2023</w:t>
            </w:r>
            <w:r w:rsidRPr="00707000">
              <w:rPr>
                <w:rFonts w:ascii="Arial" w:hAnsi="Arial" w:cs="Arial"/>
                <w:bCs/>
                <w:sz w:val="20"/>
              </w:rPr>
              <w:t>.</w:t>
            </w:r>
          </w:p>
          <w:p w14:paraId="3A0519C0" w14:textId="0BD6DECD" w:rsidR="004339EE" w:rsidRPr="004D056C" w:rsidRDefault="004339EE" w:rsidP="004D056C">
            <w:pPr>
              <w:pStyle w:val="ListParagraph"/>
              <w:numPr>
                <w:ilvl w:val="0"/>
                <w:numId w:val="11"/>
              </w:numPr>
              <w:spacing w:after="200" w:line="276" w:lineRule="auto"/>
              <w:contextualSpacing/>
              <w:jc w:val="both"/>
              <w:rPr>
                <w:rFonts w:ascii="Arial" w:hAnsi="Arial" w:cs="Arial"/>
                <w:sz w:val="20"/>
                <w:szCs w:val="20"/>
              </w:rPr>
            </w:pPr>
            <w:r w:rsidRPr="004D056C">
              <w:rPr>
                <w:rFonts w:ascii="Arial" w:hAnsi="Arial" w:cs="Arial"/>
                <w:bCs/>
                <w:sz w:val="20"/>
              </w:rPr>
              <w:t xml:space="preserve">Mrs. Viktoriia Lukianenko as </w:t>
            </w:r>
            <w:r w:rsidR="00D32A7B">
              <w:rPr>
                <w:rFonts w:ascii="Arial" w:hAnsi="Arial" w:cs="Arial"/>
                <w:bCs/>
                <w:sz w:val="20"/>
              </w:rPr>
              <w:t>d</w:t>
            </w:r>
            <w:r w:rsidR="00D32A7B" w:rsidRPr="00707000">
              <w:rPr>
                <w:rFonts w:ascii="Arial" w:hAnsi="Arial" w:cs="Arial"/>
                <w:bCs/>
                <w:sz w:val="20"/>
              </w:rPr>
              <w:t xml:space="preserve">irector </w:t>
            </w:r>
            <w:r w:rsidRPr="004D056C">
              <w:rPr>
                <w:rFonts w:ascii="Arial" w:hAnsi="Arial" w:cs="Arial"/>
                <w:bCs/>
                <w:sz w:val="20"/>
              </w:rPr>
              <w:t xml:space="preserve">of the Company regarding the acknowledgment of her resignation from her mandate as </w:t>
            </w:r>
            <w:r w:rsidR="00D32A7B">
              <w:rPr>
                <w:rFonts w:ascii="Arial" w:hAnsi="Arial" w:cs="Arial"/>
                <w:bCs/>
                <w:sz w:val="20"/>
              </w:rPr>
              <w:t>c</w:t>
            </w:r>
            <w:r w:rsidRPr="004D056C">
              <w:rPr>
                <w:rFonts w:ascii="Arial" w:hAnsi="Arial" w:cs="Arial"/>
                <w:bCs/>
                <w:sz w:val="20"/>
              </w:rPr>
              <w:t xml:space="preserve">hief </w:t>
            </w:r>
            <w:r w:rsidR="00D32A7B">
              <w:rPr>
                <w:rFonts w:ascii="Arial" w:hAnsi="Arial" w:cs="Arial"/>
                <w:bCs/>
                <w:sz w:val="20"/>
              </w:rPr>
              <w:t>l</w:t>
            </w:r>
            <w:r w:rsidRPr="004D056C">
              <w:rPr>
                <w:rFonts w:ascii="Arial" w:hAnsi="Arial" w:cs="Arial"/>
                <w:bCs/>
                <w:sz w:val="20"/>
              </w:rPr>
              <w:t xml:space="preserve">egal </w:t>
            </w:r>
            <w:r w:rsidR="00D32A7B">
              <w:rPr>
                <w:rFonts w:ascii="Arial" w:hAnsi="Arial" w:cs="Arial"/>
                <w:bCs/>
                <w:sz w:val="20"/>
              </w:rPr>
              <w:t>o</w:t>
            </w:r>
            <w:r w:rsidRPr="004D056C">
              <w:rPr>
                <w:rFonts w:ascii="Arial" w:hAnsi="Arial" w:cs="Arial"/>
                <w:bCs/>
                <w:sz w:val="20"/>
              </w:rPr>
              <w:t xml:space="preserve">fficer of the Kernel Holding S.A. </w:t>
            </w:r>
            <w:r w:rsidR="00D32A7B">
              <w:rPr>
                <w:rFonts w:ascii="Arial" w:hAnsi="Arial" w:cs="Arial"/>
                <w:bCs/>
                <w:sz w:val="20"/>
              </w:rPr>
              <w:t>g</w:t>
            </w:r>
            <w:r w:rsidRPr="004D056C">
              <w:rPr>
                <w:rFonts w:ascii="Arial" w:hAnsi="Arial" w:cs="Arial"/>
                <w:bCs/>
                <w:sz w:val="20"/>
              </w:rPr>
              <w:t xml:space="preserve">roup of </w:t>
            </w:r>
            <w:r w:rsidR="00D32A7B">
              <w:rPr>
                <w:rFonts w:ascii="Arial" w:hAnsi="Arial" w:cs="Arial"/>
                <w:bCs/>
                <w:sz w:val="20"/>
              </w:rPr>
              <w:t>c</w:t>
            </w:r>
            <w:r w:rsidRPr="004D056C">
              <w:rPr>
                <w:rFonts w:ascii="Arial" w:hAnsi="Arial" w:cs="Arial"/>
                <w:bCs/>
                <w:sz w:val="20"/>
              </w:rPr>
              <w:t xml:space="preserve">ompanies (as a member of the </w:t>
            </w:r>
            <w:r w:rsidR="00D32A7B">
              <w:rPr>
                <w:rFonts w:ascii="Arial" w:hAnsi="Arial" w:cs="Arial"/>
                <w:bCs/>
                <w:sz w:val="20"/>
              </w:rPr>
              <w:t>e</w:t>
            </w:r>
            <w:r w:rsidRPr="004D056C">
              <w:rPr>
                <w:rFonts w:ascii="Arial" w:hAnsi="Arial" w:cs="Arial"/>
                <w:bCs/>
                <w:sz w:val="20"/>
              </w:rPr>
              <w:t xml:space="preserve">xecutive </w:t>
            </w:r>
            <w:r w:rsidR="00D32A7B">
              <w:rPr>
                <w:rFonts w:ascii="Arial" w:hAnsi="Arial" w:cs="Arial"/>
                <w:bCs/>
                <w:sz w:val="20"/>
              </w:rPr>
              <w:t>m</w:t>
            </w:r>
            <w:r w:rsidRPr="004D056C">
              <w:rPr>
                <w:rFonts w:ascii="Arial" w:hAnsi="Arial" w:cs="Arial"/>
                <w:bCs/>
                <w:sz w:val="20"/>
              </w:rPr>
              <w:t xml:space="preserve">anagement </w:t>
            </w:r>
            <w:r w:rsidR="00D32A7B">
              <w:rPr>
                <w:rFonts w:ascii="Arial" w:hAnsi="Arial" w:cs="Arial"/>
                <w:bCs/>
                <w:sz w:val="20"/>
              </w:rPr>
              <w:t>t</w:t>
            </w:r>
            <w:r w:rsidRPr="004D056C">
              <w:rPr>
                <w:rFonts w:ascii="Arial" w:hAnsi="Arial" w:cs="Arial"/>
                <w:bCs/>
                <w:sz w:val="20"/>
              </w:rPr>
              <w:t xml:space="preserve">eam) with effect as of 25 April 2023, which took place on the meeting of the </w:t>
            </w:r>
            <w:r w:rsidR="00D32A7B">
              <w:rPr>
                <w:rFonts w:ascii="Arial" w:hAnsi="Arial" w:cs="Arial"/>
                <w:bCs/>
                <w:sz w:val="20"/>
              </w:rPr>
              <w:t>b</w:t>
            </w:r>
            <w:r w:rsidRPr="004D056C">
              <w:rPr>
                <w:rFonts w:ascii="Arial" w:hAnsi="Arial" w:cs="Arial"/>
                <w:bCs/>
                <w:sz w:val="20"/>
              </w:rPr>
              <w:t xml:space="preserve">oard of </w:t>
            </w:r>
            <w:r w:rsidR="00D32A7B">
              <w:rPr>
                <w:rFonts w:ascii="Arial" w:hAnsi="Arial" w:cs="Arial"/>
                <w:bCs/>
                <w:sz w:val="20"/>
              </w:rPr>
              <w:t>d</w:t>
            </w:r>
            <w:r w:rsidRPr="004D056C">
              <w:rPr>
                <w:rFonts w:ascii="Arial" w:hAnsi="Arial" w:cs="Arial"/>
                <w:bCs/>
                <w:sz w:val="20"/>
              </w:rPr>
              <w:t>irectors of the Company held on 24</w:t>
            </w:r>
            <w:r w:rsidRPr="004D056C">
              <w:rPr>
                <w:rFonts w:ascii="Arial" w:hAnsi="Arial" w:cs="Arial"/>
                <w:bCs/>
                <w:sz w:val="20"/>
                <w:lang w:val="uk-UA"/>
              </w:rPr>
              <w:t xml:space="preserve"> </w:t>
            </w:r>
            <w:r w:rsidRPr="004D056C">
              <w:rPr>
                <w:rFonts w:ascii="Arial" w:hAnsi="Arial" w:cs="Arial"/>
                <w:bCs/>
                <w:sz w:val="20"/>
              </w:rPr>
              <w:t xml:space="preserve">April </w:t>
            </w:r>
            <w:r w:rsidRPr="004D056C">
              <w:rPr>
                <w:rFonts w:ascii="Arial" w:hAnsi="Arial" w:cs="Arial"/>
                <w:bCs/>
                <w:sz w:val="20"/>
                <w:lang w:val="uk-UA"/>
              </w:rPr>
              <w:t>2023</w:t>
            </w:r>
            <w:r w:rsidRPr="004D056C">
              <w:rPr>
                <w:rFonts w:ascii="Arial" w:hAnsi="Arial" w:cs="Arial"/>
                <w:bCs/>
                <w:sz w:val="20"/>
              </w:rPr>
              <w:t>.</w:t>
            </w:r>
          </w:p>
        </w:tc>
        <w:tc>
          <w:tcPr>
            <w:tcW w:w="1134" w:type="dxa"/>
          </w:tcPr>
          <w:p w14:paraId="70B9B530" w14:textId="77777777" w:rsidR="004339EE" w:rsidRPr="00E92B90" w:rsidRDefault="004339EE" w:rsidP="004339EE">
            <w:pPr>
              <w:jc w:val="center"/>
              <w:rPr>
                <w:rFonts w:ascii="Arial" w:hAnsi="Arial" w:cs="Arial"/>
                <w:sz w:val="20"/>
                <w:szCs w:val="20"/>
              </w:rPr>
            </w:pPr>
          </w:p>
        </w:tc>
        <w:tc>
          <w:tcPr>
            <w:tcW w:w="1134" w:type="dxa"/>
          </w:tcPr>
          <w:p w14:paraId="1F68D57F" w14:textId="77777777" w:rsidR="004339EE" w:rsidRPr="00E92B90" w:rsidRDefault="004339EE" w:rsidP="004339EE">
            <w:pPr>
              <w:jc w:val="center"/>
              <w:rPr>
                <w:rFonts w:ascii="Arial" w:hAnsi="Arial" w:cs="Arial"/>
                <w:sz w:val="20"/>
                <w:szCs w:val="20"/>
              </w:rPr>
            </w:pPr>
          </w:p>
        </w:tc>
        <w:tc>
          <w:tcPr>
            <w:tcW w:w="1134" w:type="dxa"/>
          </w:tcPr>
          <w:p w14:paraId="13D321B6" w14:textId="77777777" w:rsidR="004339EE" w:rsidRPr="00E92B90" w:rsidRDefault="004339EE" w:rsidP="004339EE">
            <w:pPr>
              <w:jc w:val="center"/>
              <w:rPr>
                <w:rFonts w:ascii="Arial" w:hAnsi="Arial" w:cs="Arial"/>
                <w:sz w:val="20"/>
                <w:szCs w:val="20"/>
              </w:rPr>
            </w:pPr>
          </w:p>
        </w:tc>
      </w:tr>
      <w:tr w:rsidR="004339EE" w:rsidRPr="00E92B90" w14:paraId="175425E5" w14:textId="77777777" w:rsidTr="00421B3E">
        <w:tc>
          <w:tcPr>
            <w:tcW w:w="283" w:type="dxa"/>
          </w:tcPr>
          <w:p w14:paraId="6D03C073" w14:textId="23EBDCC7" w:rsidR="004339EE" w:rsidRPr="00E92B90" w:rsidRDefault="004339EE" w:rsidP="004339EE">
            <w:pPr>
              <w:rPr>
                <w:rFonts w:ascii="Arial" w:hAnsi="Arial" w:cs="Arial"/>
                <w:sz w:val="20"/>
                <w:szCs w:val="20"/>
                <w:lang w:val="en-GB"/>
              </w:rPr>
            </w:pPr>
            <w:r w:rsidRPr="005240EF">
              <w:rPr>
                <w:rFonts w:ascii="Arial" w:hAnsi="Arial" w:cs="Arial"/>
                <w:sz w:val="20"/>
                <w:szCs w:val="20"/>
                <w:lang w:val="en-GB"/>
              </w:rPr>
              <w:t>2</w:t>
            </w:r>
          </w:p>
        </w:tc>
        <w:tc>
          <w:tcPr>
            <w:tcW w:w="6406" w:type="dxa"/>
          </w:tcPr>
          <w:p w14:paraId="43FAF8E8" w14:textId="449171BF" w:rsidR="004339EE" w:rsidRPr="00E92B90" w:rsidRDefault="004339EE" w:rsidP="004339EE">
            <w:pPr>
              <w:autoSpaceDE w:val="0"/>
              <w:autoSpaceDN w:val="0"/>
              <w:adjustRightInd w:val="0"/>
              <w:jc w:val="both"/>
              <w:rPr>
                <w:rFonts w:ascii="Arial" w:hAnsi="Arial" w:cs="Arial"/>
                <w:sz w:val="20"/>
                <w:szCs w:val="20"/>
              </w:rPr>
            </w:pPr>
            <w:r w:rsidRPr="00707000">
              <w:rPr>
                <w:rFonts w:ascii="Arial" w:hAnsi="Arial" w:cs="Arial"/>
                <w:sz w:val="20"/>
              </w:rPr>
              <w:t>The general meeting, after having reviewed the management report of the board of directors of the Company and the report of the independent auditor of the Company, approves these reports.</w:t>
            </w:r>
          </w:p>
        </w:tc>
        <w:tc>
          <w:tcPr>
            <w:tcW w:w="1134" w:type="dxa"/>
          </w:tcPr>
          <w:p w14:paraId="0E2BC350" w14:textId="77777777" w:rsidR="004339EE" w:rsidRPr="00E92B90" w:rsidRDefault="004339EE" w:rsidP="004339EE">
            <w:pPr>
              <w:jc w:val="center"/>
              <w:rPr>
                <w:rFonts w:ascii="Arial" w:hAnsi="Arial" w:cs="Arial"/>
                <w:sz w:val="20"/>
                <w:szCs w:val="20"/>
              </w:rPr>
            </w:pPr>
          </w:p>
        </w:tc>
        <w:tc>
          <w:tcPr>
            <w:tcW w:w="1134" w:type="dxa"/>
          </w:tcPr>
          <w:p w14:paraId="3FF07E2C" w14:textId="77777777" w:rsidR="004339EE" w:rsidRPr="00E92B90" w:rsidRDefault="004339EE" w:rsidP="004339EE">
            <w:pPr>
              <w:jc w:val="center"/>
              <w:rPr>
                <w:rFonts w:ascii="Arial" w:hAnsi="Arial" w:cs="Arial"/>
                <w:sz w:val="20"/>
                <w:szCs w:val="20"/>
              </w:rPr>
            </w:pPr>
          </w:p>
        </w:tc>
        <w:tc>
          <w:tcPr>
            <w:tcW w:w="1134" w:type="dxa"/>
          </w:tcPr>
          <w:p w14:paraId="08253AF9" w14:textId="77777777" w:rsidR="004339EE" w:rsidRPr="00E92B90" w:rsidRDefault="004339EE" w:rsidP="004339EE">
            <w:pPr>
              <w:jc w:val="center"/>
              <w:rPr>
                <w:rFonts w:ascii="Arial" w:hAnsi="Arial" w:cs="Arial"/>
                <w:sz w:val="20"/>
                <w:szCs w:val="20"/>
              </w:rPr>
            </w:pPr>
          </w:p>
        </w:tc>
      </w:tr>
      <w:tr w:rsidR="004339EE" w:rsidRPr="00E92B90" w14:paraId="064A547E" w14:textId="77777777" w:rsidTr="00421B3E">
        <w:tc>
          <w:tcPr>
            <w:tcW w:w="283" w:type="dxa"/>
          </w:tcPr>
          <w:p w14:paraId="123E87F4" w14:textId="24962972" w:rsidR="004339EE" w:rsidRPr="00E92B90" w:rsidRDefault="004339EE" w:rsidP="004339EE">
            <w:pPr>
              <w:rPr>
                <w:rFonts w:ascii="Arial" w:hAnsi="Arial" w:cs="Arial"/>
                <w:sz w:val="20"/>
                <w:szCs w:val="20"/>
                <w:lang w:val="en-GB"/>
              </w:rPr>
            </w:pPr>
            <w:r w:rsidRPr="005240EF">
              <w:rPr>
                <w:rFonts w:ascii="Arial" w:hAnsi="Arial" w:cs="Arial"/>
                <w:sz w:val="20"/>
                <w:szCs w:val="20"/>
                <w:lang w:val="en-GB"/>
              </w:rPr>
              <w:t>3</w:t>
            </w:r>
          </w:p>
        </w:tc>
        <w:tc>
          <w:tcPr>
            <w:tcW w:w="6406" w:type="dxa"/>
          </w:tcPr>
          <w:p w14:paraId="03F2533E" w14:textId="10C45402" w:rsidR="004339EE" w:rsidRPr="00E92B90" w:rsidRDefault="004339EE" w:rsidP="004339EE">
            <w:pPr>
              <w:autoSpaceDE w:val="0"/>
              <w:autoSpaceDN w:val="0"/>
              <w:adjustRightInd w:val="0"/>
              <w:jc w:val="both"/>
              <w:rPr>
                <w:rFonts w:ascii="Arial" w:hAnsi="Arial" w:cs="Arial"/>
                <w:sz w:val="20"/>
                <w:szCs w:val="20"/>
                <w:highlight w:val="yellow"/>
              </w:rPr>
            </w:pPr>
            <w:r w:rsidRPr="00707000">
              <w:rPr>
                <w:rFonts w:ascii="Arial" w:hAnsi="Arial" w:cs="Arial"/>
                <w:sz w:val="20"/>
              </w:rPr>
              <w:t xml:space="preserve">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2023, with a resulting consolidated net profit </w:t>
            </w:r>
            <w:r w:rsidRPr="00707000">
              <w:rPr>
                <w:rFonts w:ascii="Arial" w:hAnsi="Arial" w:cs="Arial"/>
                <w:sz w:val="20"/>
              </w:rPr>
              <w:lastRenderedPageBreak/>
              <w:t>attributable to equity holders of the Company of two hundred ninety-nine million one hundred and ninety-two thousand US dollars (USD 299,192,000. -).</w:t>
            </w:r>
          </w:p>
        </w:tc>
        <w:tc>
          <w:tcPr>
            <w:tcW w:w="1134" w:type="dxa"/>
          </w:tcPr>
          <w:p w14:paraId="02701C76" w14:textId="77777777" w:rsidR="004339EE" w:rsidRPr="00E92B90" w:rsidRDefault="004339EE" w:rsidP="004339EE">
            <w:pPr>
              <w:jc w:val="center"/>
              <w:rPr>
                <w:rFonts w:ascii="Arial" w:hAnsi="Arial" w:cs="Arial"/>
                <w:sz w:val="20"/>
                <w:szCs w:val="20"/>
              </w:rPr>
            </w:pPr>
          </w:p>
        </w:tc>
        <w:tc>
          <w:tcPr>
            <w:tcW w:w="1134" w:type="dxa"/>
          </w:tcPr>
          <w:p w14:paraId="2200916B" w14:textId="77777777" w:rsidR="004339EE" w:rsidRPr="00E92B90" w:rsidRDefault="004339EE" w:rsidP="004339EE">
            <w:pPr>
              <w:jc w:val="center"/>
              <w:rPr>
                <w:rFonts w:ascii="Arial" w:hAnsi="Arial" w:cs="Arial"/>
                <w:sz w:val="20"/>
                <w:szCs w:val="20"/>
              </w:rPr>
            </w:pPr>
          </w:p>
        </w:tc>
        <w:tc>
          <w:tcPr>
            <w:tcW w:w="1134" w:type="dxa"/>
          </w:tcPr>
          <w:p w14:paraId="0AD77258" w14:textId="77777777" w:rsidR="004339EE" w:rsidRPr="00E92B90" w:rsidRDefault="004339EE" w:rsidP="004339EE">
            <w:pPr>
              <w:jc w:val="center"/>
              <w:rPr>
                <w:rFonts w:ascii="Arial" w:hAnsi="Arial" w:cs="Arial"/>
                <w:sz w:val="20"/>
                <w:szCs w:val="20"/>
              </w:rPr>
            </w:pPr>
          </w:p>
        </w:tc>
      </w:tr>
      <w:tr w:rsidR="004339EE" w:rsidRPr="00E92B90" w14:paraId="71261719" w14:textId="77777777" w:rsidTr="00421B3E">
        <w:tc>
          <w:tcPr>
            <w:tcW w:w="283" w:type="dxa"/>
          </w:tcPr>
          <w:p w14:paraId="6C9813ED" w14:textId="25EBE592" w:rsidR="004339EE" w:rsidRPr="00E92B90" w:rsidRDefault="004339EE" w:rsidP="004339EE">
            <w:pPr>
              <w:rPr>
                <w:rFonts w:ascii="Arial" w:hAnsi="Arial" w:cs="Arial"/>
                <w:sz w:val="20"/>
                <w:szCs w:val="20"/>
                <w:lang w:val="en-GB"/>
              </w:rPr>
            </w:pPr>
            <w:r w:rsidRPr="005240EF">
              <w:rPr>
                <w:rFonts w:ascii="Arial" w:hAnsi="Arial" w:cs="Arial"/>
                <w:sz w:val="20"/>
                <w:szCs w:val="20"/>
                <w:lang w:val="en-GB"/>
              </w:rPr>
              <w:t>4</w:t>
            </w:r>
          </w:p>
        </w:tc>
        <w:tc>
          <w:tcPr>
            <w:tcW w:w="6406" w:type="dxa"/>
          </w:tcPr>
          <w:p w14:paraId="2141671B" w14:textId="66DE11D9" w:rsidR="004339EE" w:rsidRPr="00E92B90" w:rsidRDefault="004339EE" w:rsidP="004339EE">
            <w:pPr>
              <w:jc w:val="both"/>
              <w:rPr>
                <w:rFonts w:ascii="Arial" w:hAnsi="Arial" w:cs="Arial"/>
                <w:sz w:val="20"/>
                <w:szCs w:val="20"/>
                <w:highlight w:val="yellow"/>
              </w:rPr>
            </w:pPr>
            <w:r w:rsidRPr="00707000">
              <w:rPr>
                <w:rFonts w:ascii="Arial" w:hAnsi="Arial" w:cs="Arial"/>
                <w:sz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2023, with a resulting net profit for Kernel Holding S.A. as parent company of the Kernel Holding S.A. group of one hundred twenty-one million one hundred ninety-eight thousand nine hundred fifty-six US dollars and seventy-five cents (USD 121,198,956.75).</w:t>
            </w:r>
          </w:p>
        </w:tc>
        <w:tc>
          <w:tcPr>
            <w:tcW w:w="1134" w:type="dxa"/>
          </w:tcPr>
          <w:p w14:paraId="651D41F6" w14:textId="77777777" w:rsidR="004339EE" w:rsidRPr="00E92B90" w:rsidRDefault="004339EE" w:rsidP="004339EE">
            <w:pPr>
              <w:jc w:val="center"/>
              <w:rPr>
                <w:rFonts w:ascii="Arial" w:hAnsi="Arial" w:cs="Arial"/>
                <w:sz w:val="20"/>
                <w:szCs w:val="20"/>
              </w:rPr>
            </w:pPr>
          </w:p>
        </w:tc>
        <w:tc>
          <w:tcPr>
            <w:tcW w:w="1134" w:type="dxa"/>
          </w:tcPr>
          <w:p w14:paraId="2E785B53" w14:textId="77777777" w:rsidR="004339EE" w:rsidRPr="00E92B90" w:rsidRDefault="004339EE" w:rsidP="004339EE">
            <w:pPr>
              <w:jc w:val="center"/>
              <w:rPr>
                <w:rFonts w:ascii="Arial" w:hAnsi="Arial" w:cs="Arial"/>
                <w:sz w:val="20"/>
                <w:szCs w:val="20"/>
              </w:rPr>
            </w:pPr>
          </w:p>
        </w:tc>
        <w:tc>
          <w:tcPr>
            <w:tcW w:w="1134" w:type="dxa"/>
          </w:tcPr>
          <w:p w14:paraId="5A545AA3" w14:textId="77777777" w:rsidR="004339EE" w:rsidRPr="00E92B90" w:rsidRDefault="004339EE" w:rsidP="004339EE">
            <w:pPr>
              <w:jc w:val="center"/>
              <w:rPr>
                <w:rFonts w:ascii="Arial" w:hAnsi="Arial" w:cs="Arial"/>
                <w:sz w:val="20"/>
                <w:szCs w:val="20"/>
              </w:rPr>
            </w:pPr>
          </w:p>
        </w:tc>
      </w:tr>
      <w:tr w:rsidR="004339EE" w:rsidRPr="00E92B90" w14:paraId="714B8FEB" w14:textId="77777777" w:rsidTr="00421B3E">
        <w:tc>
          <w:tcPr>
            <w:tcW w:w="283" w:type="dxa"/>
          </w:tcPr>
          <w:p w14:paraId="5D510BE6" w14:textId="2143C032" w:rsidR="004339EE" w:rsidRPr="00E92B90" w:rsidRDefault="004339EE" w:rsidP="004339EE">
            <w:pPr>
              <w:rPr>
                <w:rFonts w:ascii="Arial" w:hAnsi="Arial" w:cs="Arial"/>
                <w:sz w:val="20"/>
                <w:szCs w:val="20"/>
                <w:lang w:val="en-GB"/>
              </w:rPr>
            </w:pPr>
            <w:r w:rsidRPr="005240EF">
              <w:rPr>
                <w:rFonts w:ascii="Arial" w:hAnsi="Arial" w:cs="Arial"/>
                <w:sz w:val="20"/>
                <w:szCs w:val="20"/>
                <w:lang w:val="en-GB"/>
              </w:rPr>
              <w:t>5</w:t>
            </w:r>
          </w:p>
        </w:tc>
        <w:tc>
          <w:tcPr>
            <w:tcW w:w="6406" w:type="dxa"/>
          </w:tcPr>
          <w:p w14:paraId="09424D1A" w14:textId="55A15C01" w:rsidR="004339EE" w:rsidRPr="00E92B90" w:rsidRDefault="004339EE" w:rsidP="004339EE">
            <w:pPr>
              <w:jc w:val="both"/>
              <w:rPr>
                <w:rFonts w:ascii="Arial" w:hAnsi="Arial" w:cs="Arial"/>
                <w:sz w:val="20"/>
                <w:szCs w:val="20"/>
                <w:highlight w:val="yellow"/>
              </w:rPr>
            </w:pPr>
            <w:r w:rsidRPr="00707000">
              <w:rPr>
                <w:rFonts w:ascii="Arial" w:hAnsi="Arial" w:cs="Arial"/>
                <w:sz w:val="20"/>
              </w:rPr>
              <w:t>The general meeting approves the proposal of the board of directors (i) to carry forward the net profit of the Parent Company annual accounts (non-consolidated) of one hundred twenty-one million one hundred ninety-eight thousand nine hundred fifty-six US dollars and seventy-five cents (USD 121,198,956.75) and (ii) after allocation to the legal reserve of the Company, to declare a dividend at nil for the financial year ended on 30 June 2023.</w:t>
            </w:r>
          </w:p>
        </w:tc>
        <w:tc>
          <w:tcPr>
            <w:tcW w:w="1134" w:type="dxa"/>
          </w:tcPr>
          <w:p w14:paraId="4F948A0E" w14:textId="77777777" w:rsidR="004339EE" w:rsidRPr="00E92B90" w:rsidRDefault="004339EE" w:rsidP="004339EE">
            <w:pPr>
              <w:jc w:val="center"/>
              <w:rPr>
                <w:rFonts w:ascii="Arial" w:hAnsi="Arial" w:cs="Arial"/>
                <w:sz w:val="20"/>
                <w:szCs w:val="20"/>
              </w:rPr>
            </w:pPr>
          </w:p>
        </w:tc>
        <w:tc>
          <w:tcPr>
            <w:tcW w:w="1134" w:type="dxa"/>
          </w:tcPr>
          <w:p w14:paraId="108109FD" w14:textId="77777777" w:rsidR="004339EE" w:rsidRPr="00E92B90" w:rsidRDefault="004339EE" w:rsidP="004339EE">
            <w:pPr>
              <w:jc w:val="center"/>
              <w:rPr>
                <w:rFonts w:ascii="Arial" w:hAnsi="Arial" w:cs="Arial"/>
                <w:sz w:val="20"/>
                <w:szCs w:val="20"/>
              </w:rPr>
            </w:pPr>
          </w:p>
        </w:tc>
        <w:tc>
          <w:tcPr>
            <w:tcW w:w="1134" w:type="dxa"/>
          </w:tcPr>
          <w:p w14:paraId="4168ECA7" w14:textId="77777777" w:rsidR="004339EE" w:rsidRPr="00E92B90" w:rsidRDefault="004339EE" w:rsidP="004339EE">
            <w:pPr>
              <w:rPr>
                <w:rFonts w:ascii="Arial" w:hAnsi="Arial" w:cs="Arial"/>
                <w:sz w:val="20"/>
                <w:szCs w:val="20"/>
              </w:rPr>
            </w:pPr>
          </w:p>
        </w:tc>
      </w:tr>
      <w:tr w:rsidR="004339EE" w:rsidRPr="00E92B90" w14:paraId="5DD8D5EE" w14:textId="77777777" w:rsidTr="00421B3E">
        <w:trPr>
          <w:trHeight w:val="581"/>
        </w:trPr>
        <w:tc>
          <w:tcPr>
            <w:tcW w:w="283" w:type="dxa"/>
          </w:tcPr>
          <w:p w14:paraId="7ADD0E9F" w14:textId="605BF6AD" w:rsidR="004339EE" w:rsidRPr="00E92B90" w:rsidRDefault="004339EE" w:rsidP="004339EE">
            <w:pPr>
              <w:rPr>
                <w:rFonts w:ascii="Arial" w:hAnsi="Arial" w:cs="Arial"/>
                <w:sz w:val="20"/>
                <w:szCs w:val="20"/>
                <w:lang w:val="en-GB"/>
              </w:rPr>
            </w:pPr>
            <w:r w:rsidRPr="005240EF">
              <w:rPr>
                <w:rFonts w:ascii="Arial" w:hAnsi="Arial" w:cs="Arial"/>
                <w:sz w:val="20"/>
                <w:szCs w:val="20"/>
                <w:lang w:val="en-GB"/>
              </w:rPr>
              <w:t>6</w:t>
            </w:r>
          </w:p>
        </w:tc>
        <w:tc>
          <w:tcPr>
            <w:tcW w:w="6406" w:type="dxa"/>
          </w:tcPr>
          <w:p w14:paraId="0D86EB77" w14:textId="554D0DBD" w:rsidR="004339EE" w:rsidRPr="00E92B90" w:rsidRDefault="004339EE" w:rsidP="004339EE">
            <w:pPr>
              <w:jc w:val="both"/>
              <w:rPr>
                <w:rFonts w:ascii="Arial" w:hAnsi="Arial" w:cs="Arial"/>
                <w:sz w:val="20"/>
                <w:szCs w:val="20"/>
                <w:highlight w:val="yellow"/>
              </w:rPr>
            </w:pPr>
            <w:r w:rsidRPr="00707000">
              <w:rPr>
                <w:rFonts w:ascii="Arial" w:hAnsi="Arial" w:cs="Arial"/>
                <w:sz w:val="20"/>
              </w:rPr>
              <w:t xml:space="preserve">The general meeting decides to grant discharge to the directors of the Company for their management duties and the exercise of their mandates </w:t>
            </w:r>
            <w:proofErr w:type="gramStart"/>
            <w:r w:rsidRPr="00707000">
              <w:rPr>
                <w:rFonts w:ascii="Arial" w:hAnsi="Arial" w:cs="Arial"/>
                <w:sz w:val="20"/>
              </w:rPr>
              <w:t>in the course of</w:t>
            </w:r>
            <w:proofErr w:type="gramEnd"/>
            <w:r w:rsidRPr="00707000">
              <w:rPr>
                <w:rFonts w:ascii="Arial" w:hAnsi="Arial" w:cs="Arial"/>
                <w:sz w:val="20"/>
              </w:rPr>
              <w:t xml:space="preserve"> the financial year ended on 30 June 2023.</w:t>
            </w:r>
          </w:p>
        </w:tc>
        <w:tc>
          <w:tcPr>
            <w:tcW w:w="1134" w:type="dxa"/>
          </w:tcPr>
          <w:p w14:paraId="0C03F7E5" w14:textId="77777777" w:rsidR="004339EE" w:rsidRPr="00E92B90" w:rsidRDefault="004339EE" w:rsidP="004339EE">
            <w:pPr>
              <w:jc w:val="center"/>
              <w:rPr>
                <w:rFonts w:ascii="Arial" w:hAnsi="Arial" w:cs="Arial"/>
                <w:sz w:val="20"/>
                <w:szCs w:val="20"/>
              </w:rPr>
            </w:pPr>
          </w:p>
        </w:tc>
        <w:tc>
          <w:tcPr>
            <w:tcW w:w="1134" w:type="dxa"/>
          </w:tcPr>
          <w:p w14:paraId="0F49C07F" w14:textId="77777777" w:rsidR="004339EE" w:rsidRPr="00E92B90" w:rsidRDefault="004339EE" w:rsidP="004339EE">
            <w:pPr>
              <w:jc w:val="center"/>
              <w:rPr>
                <w:rFonts w:ascii="Arial" w:hAnsi="Arial" w:cs="Arial"/>
                <w:sz w:val="20"/>
                <w:szCs w:val="20"/>
              </w:rPr>
            </w:pPr>
          </w:p>
        </w:tc>
        <w:tc>
          <w:tcPr>
            <w:tcW w:w="1134" w:type="dxa"/>
          </w:tcPr>
          <w:p w14:paraId="1B6A735F" w14:textId="77777777" w:rsidR="004339EE" w:rsidRPr="00E92B90" w:rsidRDefault="004339EE" w:rsidP="004339EE">
            <w:pPr>
              <w:rPr>
                <w:rFonts w:ascii="Arial" w:hAnsi="Arial" w:cs="Arial"/>
                <w:sz w:val="20"/>
                <w:szCs w:val="20"/>
              </w:rPr>
            </w:pPr>
          </w:p>
        </w:tc>
      </w:tr>
      <w:tr w:rsidR="004339EE" w:rsidRPr="00E92B90" w14:paraId="479DA2E1" w14:textId="77777777" w:rsidTr="00421B3E">
        <w:tc>
          <w:tcPr>
            <w:tcW w:w="283" w:type="dxa"/>
          </w:tcPr>
          <w:p w14:paraId="6DCBBC49" w14:textId="280DCAA2" w:rsidR="004339EE" w:rsidRPr="00E92B90" w:rsidRDefault="004339EE" w:rsidP="004339EE">
            <w:pPr>
              <w:rPr>
                <w:rFonts w:ascii="Arial" w:hAnsi="Arial" w:cs="Arial"/>
                <w:sz w:val="20"/>
                <w:szCs w:val="20"/>
              </w:rPr>
            </w:pPr>
            <w:r w:rsidRPr="005240EF">
              <w:rPr>
                <w:rFonts w:ascii="Arial" w:hAnsi="Arial" w:cs="Arial"/>
                <w:sz w:val="20"/>
                <w:szCs w:val="20"/>
              </w:rPr>
              <w:t>7</w:t>
            </w:r>
          </w:p>
        </w:tc>
        <w:tc>
          <w:tcPr>
            <w:tcW w:w="6406" w:type="dxa"/>
          </w:tcPr>
          <w:p w14:paraId="3C032891" w14:textId="51371386" w:rsidR="004339EE" w:rsidRPr="00E92B90" w:rsidRDefault="004339EE" w:rsidP="004339EE">
            <w:pPr>
              <w:jc w:val="both"/>
              <w:rPr>
                <w:rFonts w:ascii="Arial" w:hAnsi="Arial" w:cs="Arial"/>
                <w:sz w:val="20"/>
                <w:szCs w:val="20"/>
              </w:rPr>
            </w:pPr>
            <w:r w:rsidRPr="00707000">
              <w:rPr>
                <w:rFonts w:ascii="Arial" w:hAnsi="Arial" w:cs="Arial"/>
                <w:sz w:val="20"/>
              </w:rPr>
              <w:t>The general meeting, having acknowledged the end of the mandates of directors and in consideration of the proposal to reappoint Mr. Andrii Miski-Oglu for a one-year term, decides to renew the mandate of Mr. Andrii Miski-Oglu for a one-year term mandate, which shall terminate on the date of the general meeting of shareholders to be held in 2024.</w:t>
            </w:r>
          </w:p>
        </w:tc>
        <w:tc>
          <w:tcPr>
            <w:tcW w:w="1134" w:type="dxa"/>
          </w:tcPr>
          <w:p w14:paraId="603819D1" w14:textId="77777777" w:rsidR="004339EE" w:rsidRPr="00E92B90" w:rsidRDefault="004339EE" w:rsidP="004339EE">
            <w:pPr>
              <w:jc w:val="center"/>
              <w:rPr>
                <w:rFonts w:ascii="Arial" w:hAnsi="Arial" w:cs="Arial"/>
                <w:sz w:val="20"/>
                <w:szCs w:val="20"/>
              </w:rPr>
            </w:pPr>
          </w:p>
        </w:tc>
        <w:tc>
          <w:tcPr>
            <w:tcW w:w="1134" w:type="dxa"/>
          </w:tcPr>
          <w:p w14:paraId="63434A47" w14:textId="77777777" w:rsidR="004339EE" w:rsidRPr="00E92B90" w:rsidRDefault="004339EE" w:rsidP="004339EE">
            <w:pPr>
              <w:jc w:val="center"/>
              <w:rPr>
                <w:rFonts w:ascii="Arial" w:hAnsi="Arial" w:cs="Arial"/>
                <w:sz w:val="20"/>
                <w:szCs w:val="20"/>
              </w:rPr>
            </w:pPr>
          </w:p>
        </w:tc>
        <w:tc>
          <w:tcPr>
            <w:tcW w:w="1134" w:type="dxa"/>
          </w:tcPr>
          <w:p w14:paraId="27858074" w14:textId="77777777" w:rsidR="004339EE" w:rsidRPr="00E92B90" w:rsidRDefault="004339EE" w:rsidP="004339EE">
            <w:pPr>
              <w:rPr>
                <w:rFonts w:ascii="Arial" w:hAnsi="Arial" w:cs="Arial"/>
                <w:sz w:val="20"/>
                <w:szCs w:val="20"/>
              </w:rPr>
            </w:pPr>
          </w:p>
        </w:tc>
      </w:tr>
      <w:tr w:rsidR="004339EE" w:rsidRPr="00E92B90" w14:paraId="0CB07CF0" w14:textId="77777777" w:rsidTr="00421B3E">
        <w:tc>
          <w:tcPr>
            <w:tcW w:w="283" w:type="dxa"/>
          </w:tcPr>
          <w:p w14:paraId="08F93C68" w14:textId="75484E9F" w:rsidR="004339EE" w:rsidRPr="00E92B90" w:rsidRDefault="004339EE" w:rsidP="004339EE">
            <w:pPr>
              <w:rPr>
                <w:rFonts w:ascii="Arial" w:hAnsi="Arial" w:cs="Arial"/>
                <w:sz w:val="20"/>
                <w:szCs w:val="20"/>
              </w:rPr>
            </w:pPr>
            <w:r w:rsidRPr="005240EF">
              <w:rPr>
                <w:rFonts w:ascii="Arial" w:hAnsi="Arial" w:cs="Arial"/>
                <w:sz w:val="20"/>
                <w:szCs w:val="20"/>
              </w:rPr>
              <w:t>8</w:t>
            </w:r>
          </w:p>
        </w:tc>
        <w:tc>
          <w:tcPr>
            <w:tcW w:w="6406" w:type="dxa"/>
          </w:tcPr>
          <w:p w14:paraId="5C8F0C0A" w14:textId="16B8CC12" w:rsidR="004339EE" w:rsidRPr="00E92B90" w:rsidRDefault="004339EE" w:rsidP="004339EE">
            <w:pPr>
              <w:jc w:val="both"/>
              <w:rPr>
                <w:rFonts w:ascii="Arial" w:hAnsi="Arial" w:cs="Arial"/>
                <w:sz w:val="20"/>
                <w:szCs w:val="20"/>
              </w:rPr>
            </w:pPr>
            <w:r w:rsidRPr="00707000">
              <w:rPr>
                <w:rFonts w:ascii="Arial" w:hAnsi="Arial" w:cs="Arial"/>
                <w:sz w:val="20"/>
              </w:rPr>
              <w:t>The general meeting, having acknowledged the end of the mandates of directors and in consideration of the proposal to reappoint Mrs. Daria Anna Danilczuk for a one-year term, decides to renew the mandate of Mrs. Daria Anna Danilczuk for a one-year term mandate, which shall terminate on the date of the general meeting of shareholders to be held in 2024.</w:t>
            </w:r>
          </w:p>
        </w:tc>
        <w:tc>
          <w:tcPr>
            <w:tcW w:w="1134" w:type="dxa"/>
          </w:tcPr>
          <w:p w14:paraId="76CDC68D" w14:textId="77777777" w:rsidR="004339EE" w:rsidRPr="00E92B90" w:rsidRDefault="004339EE" w:rsidP="004339EE">
            <w:pPr>
              <w:jc w:val="center"/>
              <w:rPr>
                <w:rFonts w:ascii="Arial" w:hAnsi="Arial" w:cs="Arial"/>
                <w:sz w:val="20"/>
                <w:szCs w:val="20"/>
              </w:rPr>
            </w:pPr>
          </w:p>
        </w:tc>
        <w:tc>
          <w:tcPr>
            <w:tcW w:w="1134" w:type="dxa"/>
          </w:tcPr>
          <w:p w14:paraId="4F471724" w14:textId="77777777" w:rsidR="004339EE" w:rsidRPr="00E92B90" w:rsidRDefault="004339EE" w:rsidP="004339EE">
            <w:pPr>
              <w:jc w:val="center"/>
              <w:rPr>
                <w:rFonts w:ascii="Arial" w:hAnsi="Arial" w:cs="Arial"/>
                <w:sz w:val="20"/>
                <w:szCs w:val="20"/>
              </w:rPr>
            </w:pPr>
          </w:p>
        </w:tc>
        <w:tc>
          <w:tcPr>
            <w:tcW w:w="1134" w:type="dxa"/>
          </w:tcPr>
          <w:p w14:paraId="754FAD19" w14:textId="77777777" w:rsidR="004339EE" w:rsidRPr="00E92B90" w:rsidRDefault="004339EE" w:rsidP="004339EE">
            <w:pPr>
              <w:rPr>
                <w:rFonts w:ascii="Arial" w:hAnsi="Arial" w:cs="Arial"/>
                <w:sz w:val="20"/>
                <w:szCs w:val="20"/>
              </w:rPr>
            </w:pPr>
          </w:p>
        </w:tc>
      </w:tr>
      <w:tr w:rsidR="004339EE" w:rsidRPr="00E92B90" w14:paraId="31372EB4" w14:textId="77777777" w:rsidTr="00421B3E">
        <w:tc>
          <w:tcPr>
            <w:tcW w:w="283" w:type="dxa"/>
          </w:tcPr>
          <w:p w14:paraId="69B5C98B" w14:textId="313BB39C" w:rsidR="004339EE" w:rsidRPr="00E92B90" w:rsidRDefault="004339EE" w:rsidP="004339EE">
            <w:pPr>
              <w:rPr>
                <w:rFonts w:ascii="Arial" w:hAnsi="Arial" w:cs="Arial"/>
                <w:sz w:val="20"/>
                <w:szCs w:val="20"/>
              </w:rPr>
            </w:pPr>
            <w:r w:rsidRPr="005240EF">
              <w:rPr>
                <w:rFonts w:ascii="Arial" w:hAnsi="Arial" w:cs="Arial"/>
                <w:sz w:val="20"/>
                <w:szCs w:val="20"/>
              </w:rPr>
              <w:t>9</w:t>
            </w:r>
          </w:p>
        </w:tc>
        <w:tc>
          <w:tcPr>
            <w:tcW w:w="6406" w:type="dxa"/>
          </w:tcPr>
          <w:p w14:paraId="7E01C8D6" w14:textId="2008CEF8" w:rsidR="004339EE" w:rsidRPr="00E92B90" w:rsidRDefault="004339EE" w:rsidP="004339EE">
            <w:pPr>
              <w:jc w:val="both"/>
              <w:rPr>
                <w:rFonts w:ascii="Arial" w:hAnsi="Arial" w:cs="Arial"/>
                <w:sz w:val="20"/>
                <w:szCs w:val="20"/>
              </w:rPr>
            </w:pPr>
            <w:r w:rsidRPr="00707000">
              <w:rPr>
                <w:rFonts w:ascii="Arial" w:hAnsi="Arial" w:cs="Arial"/>
                <w:bCs/>
                <w:sz w:val="20"/>
              </w:rPr>
              <w:t>The general meeting, having acknowledged the end of the mandates of directors and in consideration of the proposal to reappoint Mr. Mykhaylo Mishov for a one-year term, decides to renew the mandate of Mr. Mykhaylo Mishov for a one-year term mandate, which shall terminate on the date of the general meeting of shareholders to be held in 2024.</w:t>
            </w:r>
          </w:p>
        </w:tc>
        <w:tc>
          <w:tcPr>
            <w:tcW w:w="1134" w:type="dxa"/>
          </w:tcPr>
          <w:p w14:paraId="2582B6CD" w14:textId="77777777" w:rsidR="004339EE" w:rsidRPr="00E92B90" w:rsidRDefault="004339EE" w:rsidP="004339EE">
            <w:pPr>
              <w:jc w:val="center"/>
              <w:rPr>
                <w:rFonts w:ascii="Arial" w:hAnsi="Arial" w:cs="Arial"/>
                <w:sz w:val="20"/>
                <w:szCs w:val="20"/>
              </w:rPr>
            </w:pPr>
          </w:p>
        </w:tc>
        <w:tc>
          <w:tcPr>
            <w:tcW w:w="1134" w:type="dxa"/>
          </w:tcPr>
          <w:p w14:paraId="22AB9018" w14:textId="77777777" w:rsidR="004339EE" w:rsidRPr="00E92B90" w:rsidRDefault="004339EE" w:rsidP="004339EE">
            <w:pPr>
              <w:jc w:val="center"/>
              <w:rPr>
                <w:rFonts w:ascii="Arial" w:hAnsi="Arial" w:cs="Arial"/>
                <w:sz w:val="20"/>
                <w:szCs w:val="20"/>
              </w:rPr>
            </w:pPr>
          </w:p>
        </w:tc>
        <w:tc>
          <w:tcPr>
            <w:tcW w:w="1134" w:type="dxa"/>
          </w:tcPr>
          <w:p w14:paraId="2AC3B659" w14:textId="77777777" w:rsidR="004339EE" w:rsidRPr="00E92B90" w:rsidRDefault="004339EE" w:rsidP="004339EE">
            <w:pPr>
              <w:rPr>
                <w:rFonts w:ascii="Arial" w:hAnsi="Arial" w:cs="Arial"/>
                <w:sz w:val="20"/>
                <w:szCs w:val="20"/>
              </w:rPr>
            </w:pPr>
          </w:p>
        </w:tc>
      </w:tr>
      <w:tr w:rsidR="004339EE" w:rsidRPr="00E92B90" w14:paraId="3C3EBAC8" w14:textId="77777777" w:rsidTr="00421B3E">
        <w:tc>
          <w:tcPr>
            <w:tcW w:w="283" w:type="dxa"/>
          </w:tcPr>
          <w:p w14:paraId="00D22891" w14:textId="414EFD30" w:rsidR="004339EE" w:rsidRPr="00E92B90" w:rsidRDefault="004339EE" w:rsidP="004339EE">
            <w:pPr>
              <w:rPr>
                <w:rFonts w:ascii="Arial" w:hAnsi="Arial" w:cs="Arial"/>
                <w:sz w:val="20"/>
                <w:szCs w:val="20"/>
              </w:rPr>
            </w:pPr>
            <w:r w:rsidRPr="005240EF">
              <w:rPr>
                <w:rFonts w:ascii="Arial" w:hAnsi="Arial" w:cs="Arial"/>
                <w:sz w:val="20"/>
                <w:szCs w:val="20"/>
              </w:rPr>
              <w:t>10</w:t>
            </w:r>
          </w:p>
        </w:tc>
        <w:tc>
          <w:tcPr>
            <w:tcW w:w="6406" w:type="dxa"/>
          </w:tcPr>
          <w:p w14:paraId="442B6C59" w14:textId="77777777" w:rsidR="004339EE" w:rsidRPr="00707000" w:rsidRDefault="004339EE" w:rsidP="004339EE">
            <w:pPr>
              <w:jc w:val="both"/>
              <w:rPr>
                <w:rFonts w:ascii="Arial" w:hAnsi="Arial" w:cs="Arial"/>
                <w:bCs/>
                <w:sz w:val="20"/>
              </w:rPr>
            </w:pPr>
            <w:r w:rsidRPr="00707000">
              <w:rPr>
                <w:rFonts w:ascii="Arial" w:hAnsi="Arial" w:cs="Arial"/>
                <w:bCs/>
                <w:sz w:val="20"/>
              </w:rPr>
              <w:t xml:space="preserve">Following the </w:t>
            </w:r>
            <w:r>
              <w:rPr>
                <w:rFonts w:ascii="Arial" w:hAnsi="Arial" w:cs="Arial"/>
                <w:bCs/>
                <w:sz w:val="20"/>
              </w:rPr>
              <w:t xml:space="preserve">resignation letter </w:t>
            </w:r>
            <w:r w:rsidRPr="00707000">
              <w:rPr>
                <w:rFonts w:ascii="Arial" w:hAnsi="Arial" w:cs="Arial"/>
                <w:bCs/>
                <w:sz w:val="20"/>
              </w:rPr>
              <w:t>of Mrs. Viktoriia Lukianenko</w:t>
            </w:r>
            <w:r>
              <w:rPr>
                <w:rFonts w:ascii="Arial" w:hAnsi="Arial" w:cs="Arial"/>
                <w:bCs/>
                <w:sz w:val="20"/>
              </w:rPr>
              <w:t xml:space="preserve"> from her mandate as executive director of the Company</w:t>
            </w:r>
            <w:r w:rsidRPr="00707000">
              <w:rPr>
                <w:rFonts w:ascii="Arial" w:hAnsi="Arial" w:cs="Arial"/>
                <w:bCs/>
                <w:sz w:val="20"/>
              </w:rPr>
              <w:t xml:space="preserve"> on </w:t>
            </w:r>
            <w:r>
              <w:rPr>
                <w:rFonts w:ascii="Arial" w:hAnsi="Arial" w:cs="Arial"/>
                <w:bCs/>
                <w:sz w:val="20"/>
              </w:rPr>
              <w:t>07</w:t>
            </w:r>
            <w:r w:rsidRPr="00707000">
              <w:rPr>
                <w:rFonts w:ascii="Arial" w:hAnsi="Arial" w:cs="Arial"/>
                <w:bCs/>
                <w:sz w:val="20"/>
              </w:rPr>
              <w:t xml:space="preserve"> </w:t>
            </w:r>
            <w:r>
              <w:rPr>
                <w:rFonts w:ascii="Arial" w:hAnsi="Arial" w:cs="Arial"/>
                <w:bCs/>
                <w:sz w:val="20"/>
              </w:rPr>
              <w:t>November</w:t>
            </w:r>
            <w:r w:rsidRPr="00707000">
              <w:rPr>
                <w:rFonts w:ascii="Arial" w:hAnsi="Arial" w:cs="Arial"/>
                <w:bCs/>
                <w:sz w:val="20"/>
              </w:rPr>
              <w:t xml:space="preserve"> 2023, the general meeting of shareholders resolves to acknowledge the </w:t>
            </w:r>
            <w:r>
              <w:rPr>
                <w:rFonts w:ascii="Arial" w:hAnsi="Arial" w:cs="Arial"/>
                <w:bCs/>
                <w:sz w:val="20"/>
              </w:rPr>
              <w:t xml:space="preserve">resignation </w:t>
            </w:r>
            <w:r w:rsidRPr="00707000">
              <w:rPr>
                <w:rFonts w:ascii="Arial" w:hAnsi="Arial" w:cs="Arial"/>
                <w:bCs/>
                <w:sz w:val="20"/>
              </w:rPr>
              <w:t xml:space="preserve">of Mrs. Viktoriia Lukianenko from her mandate as executive director of the Company with effect as of 12 December 2023. </w:t>
            </w:r>
          </w:p>
          <w:p w14:paraId="50E85F95" w14:textId="77777777" w:rsidR="004339EE" w:rsidRPr="00707000" w:rsidRDefault="004339EE" w:rsidP="004339EE">
            <w:pPr>
              <w:jc w:val="both"/>
              <w:rPr>
                <w:rFonts w:ascii="Arial" w:hAnsi="Arial" w:cs="Arial"/>
                <w:bCs/>
                <w:sz w:val="20"/>
              </w:rPr>
            </w:pPr>
          </w:p>
          <w:p w14:paraId="196AF82D" w14:textId="7DA7BB61" w:rsidR="004339EE" w:rsidRPr="00E92B90" w:rsidRDefault="004339EE" w:rsidP="004339EE">
            <w:pPr>
              <w:jc w:val="both"/>
              <w:rPr>
                <w:rFonts w:ascii="Arial" w:hAnsi="Arial" w:cs="Arial"/>
                <w:sz w:val="20"/>
                <w:szCs w:val="20"/>
              </w:rPr>
            </w:pPr>
            <w:r w:rsidRPr="00707000">
              <w:rPr>
                <w:rFonts w:ascii="Arial" w:hAnsi="Arial" w:cs="Arial"/>
                <w:bCs/>
                <w:sz w:val="20"/>
              </w:rPr>
              <w:t>The general meeting of shareholders further decides to grant her full discharge for the exercise of her mandate.</w:t>
            </w:r>
          </w:p>
        </w:tc>
        <w:tc>
          <w:tcPr>
            <w:tcW w:w="1134" w:type="dxa"/>
          </w:tcPr>
          <w:p w14:paraId="37BFA45A" w14:textId="77777777" w:rsidR="004339EE" w:rsidRPr="00E92B90" w:rsidRDefault="004339EE" w:rsidP="004339EE">
            <w:pPr>
              <w:jc w:val="center"/>
              <w:rPr>
                <w:rFonts w:ascii="Arial" w:hAnsi="Arial" w:cs="Arial"/>
                <w:sz w:val="20"/>
                <w:szCs w:val="20"/>
              </w:rPr>
            </w:pPr>
          </w:p>
        </w:tc>
        <w:tc>
          <w:tcPr>
            <w:tcW w:w="1134" w:type="dxa"/>
          </w:tcPr>
          <w:p w14:paraId="4E10D30B" w14:textId="77777777" w:rsidR="004339EE" w:rsidRPr="00E92B90" w:rsidRDefault="004339EE" w:rsidP="004339EE">
            <w:pPr>
              <w:jc w:val="center"/>
              <w:rPr>
                <w:rFonts w:ascii="Arial" w:hAnsi="Arial" w:cs="Arial"/>
                <w:sz w:val="20"/>
                <w:szCs w:val="20"/>
              </w:rPr>
            </w:pPr>
          </w:p>
        </w:tc>
        <w:tc>
          <w:tcPr>
            <w:tcW w:w="1134" w:type="dxa"/>
          </w:tcPr>
          <w:p w14:paraId="767D33F2" w14:textId="77777777" w:rsidR="004339EE" w:rsidRPr="00E92B90" w:rsidRDefault="004339EE" w:rsidP="004339EE">
            <w:pPr>
              <w:rPr>
                <w:rFonts w:ascii="Arial" w:hAnsi="Arial" w:cs="Arial"/>
                <w:sz w:val="20"/>
                <w:szCs w:val="20"/>
              </w:rPr>
            </w:pPr>
          </w:p>
        </w:tc>
      </w:tr>
      <w:tr w:rsidR="004339EE" w:rsidRPr="00E92B90" w14:paraId="7A4DF669" w14:textId="77777777" w:rsidTr="00421B3E">
        <w:tc>
          <w:tcPr>
            <w:tcW w:w="283" w:type="dxa"/>
          </w:tcPr>
          <w:p w14:paraId="4D906BD6" w14:textId="0D691679" w:rsidR="004339EE" w:rsidRPr="00E92B90" w:rsidRDefault="004339EE" w:rsidP="004339EE">
            <w:pPr>
              <w:rPr>
                <w:rFonts w:ascii="Arial" w:hAnsi="Arial" w:cs="Arial"/>
                <w:sz w:val="20"/>
                <w:szCs w:val="20"/>
              </w:rPr>
            </w:pPr>
            <w:r w:rsidRPr="005240EF">
              <w:rPr>
                <w:rFonts w:ascii="Arial" w:hAnsi="Arial" w:cs="Arial"/>
                <w:sz w:val="20"/>
                <w:szCs w:val="20"/>
                <w:lang w:val="uk-UA"/>
              </w:rPr>
              <w:t>1</w:t>
            </w:r>
            <w:r w:rsidRPr="005240EF">
              <w:rPr>
                <w:rFonts w:ascii="Arial" w:hAnsi="Arial" w:cs="Arial"/>
                <w:sz w:val="20"/>
                <w:szCs w:val="20"/>
              </w:rPr>
              <w:t>1</w:t>
            </w:r>
          </w:p>
        </w:tc>
        <w:tc>
          <w:tcPr>
            <w:tcW w:w="6406" w:type="dxa"/>
          </w:tcPr>
          <w:p w14:paraId="3885E123" w14:textId="110AEB5A" w:rsidR="004339EE" w:rsidRPr="00E92B90" w:rsidRDefault="004339EE" w:rsidP="004339EE">
            <w:pPr>
              <w:jc w:val="both"/>
              <w:rPr>
                <w:rFonts w:ascii="Arial" w:hAnsi="Arial" w:cs="Arial"/>
                <w:sz w:val="20"/>
                <w:szCs w:val="20"/>
                <w:highlight w:val="yellow"/>
              </w:rPr>
            </w:pPr>
            <w:r w:rsidRPr="00707000">
              <w:rPr>
                <w:rFonts w:ascii="Arial" w:hAnsi="Arial" w:cs="Arial"/>
                <w:sz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2024.</w:t>
            </w:r>
          </w:p>
        </w:tc>
        <w:tc>
          <w:tcPr>
            <w:tcW w:w="1134" w:type="dxa"/>
          </w:tcPr>
          <w:p w14:paraId="031AC0E1" w14:textId="77777777" w:rsidR="004339EE" w:rsidRPr="00E92B90" w:rsidRDefault="004339EE" w:rsidP="004339EE">
            <w:pPr>
              <w:jc w:val="center"/>
              <w:rPr>
                <w:rFonts w:ascii="Arial" w:hAnsi="Arial" w:cs="Arial"/>
                <w:sz w:val="20"/>
                <w:szCs w:val="20"/>
              </w:rPr>
            </w:pPr>
          </w:p>
        </w:tc>
        <w:tc>
          <w:tcPr>
            <w:tcW w:w="1134" w:type="dxa"/>
          </w:tcPr>
          <w:p w14:paraId="34661DF4" w14:textId="77777777" w:rsidR="004339EE" w:rsidRPr="00E92B90" w:rsidRDefault="004339EE" w:rsidP="004339EE">
            <w:pPr>
              <w:jc w:val="center"/>
              <w:rPr>
                <w:rFonts w:ascii="Arial" w:hAnsi="Arial" w:cs="Arial"/>
                <w:sz w:val="20"/>
                <w:szCs w:val="20"/>
              </w:rPr>
            </w:pPr>
          </w:p>
        </w:tc>
        <w:tc>
          <w:tcPr>
            <w:tcW w:w="1134" w:type="dxa"/>
          </w:tcPr>
          <w:p w14:paraId="4C97E58B" w14:textId="77777777" w:rsidR="004339EE" w:rsidRPr="00E92B90" w:rsidRDefault="004339EE" w:rsidP="004339EE">
            <w:pPr>
              <w:rPr>
                <w:rFonts w:ascii="Arial" w:hAnsi="Arial" w:cs="Arial"/>
                <w:sz w:val="20"/>
                <w:szCs w:val="20"/>
              </w:rPr>
            </w:pPr>
          </w:p>
        </w:tc>
      </w:tr>
      <w:tr w:rsidR="004339EE" w:rsidRPr="00E92B90" w14:paraId="14CA95F5" w14:textId="77777777" w:rsidTr="00421B3E">
        <w:tc>
          <w:tcPr>
            <w:tcW w:w="283" w:type="dxa"/>
          </w:tcPr>
          <w:p w14:paraId="1BF31016" w14:textId="1CB9FD4E" w:rsidR="004339EE" w:rsidRPr="00E92B90" w:rsidRDefault="004339EE" w:rsidP="004339EE">
            <w:pPr>
              <w:rPr>
                <w:rFonts w:ascii="Arial" w:hAnsi="Arial" w:cs="Arial"/>
                <w:sz w:val="20"/>
                <w:szCs w:val="20"/>
              </w:rPr>
            </w:pPr>
            <w:r w:rsidRPr="005240EF">
              <w:rPr>
                <w:rFonts w:ascii="Arial" w:hAnsi="Arial" w:cs="Arial"/>
                <w:sz w:val="20"/>
                <w:szCs w:val="20"/>
                <w:lang w:val="en-GB"/>
              </w:rPr>
              <w:t>1</w:t>
            </w:r>
            <w:r w:rsidRPr="005240EF">
              <w:rPr>
                <w:rFonts w:ascii="Arial" w:hAnsi="Arial" w:cs="Arial"/>
                <w:sz w:val="20"/>
                <w:szCs w:val="20"/>
              </w:rPr>
              <w:t>2</w:t>
            </w:r>
          </w:p>
        </w:tc>
        <w:tc>
          <w:tcPr>
            <w:tcW w:w="6406" w:type="dxa"/>
          </w:tcPr>
          <w:p w14:paraId="56BCCBDF" w14:textId="3592B651" w:rsidR="004339EE" w:rsidRPr="00E92B90" w:rsidRDefault="004339EE" w:rsidP="004339EE">
            <w:pPr>
              <w:jc w:val="both"/>
              <w:rPr>
                <w:rFonts w:ascii="Arial" w:hAnsi="Arial" w:cs="Arial"/>
                <w:sz w:val="20"/>
                <w:szCs w:val="20"/>
                <w:highlight w:val="yellow"/>
              </w:rPr>
            </w:pPr>
            <w:r w:rsidRPr="00707000">
              <w:rPr>
                <w:rFonts w:ascii="Arial" w:hAnsi="Arial" w:cs="Arial"/>
                <w:sz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2024.</w:t>
            </w:r>
          </w:p>
        </w:tc>
        <w:tc>
          <w:tcPr>
            <w:tcW w:w="1134" w:type="dxa"/>
          </w:tcPr>
          <w:p w14:paraId="23E6067A" w14:textId="77777777" w:rsidR="004339EE" w:rsidRPr="00E92B90" w:rsidRDefault="004339EE" w:rsidP="004339EE">
            <w:pPr>
              <w:jc w:val="center"/>
              <w:rPr>
                <w:rFonts w:ascii="Arial" w:hAnsi="Arial" w:cs="Arial"/>
                <w:sz w:val="20"/>
                <w:szCs w:val="20"/>
              </w:rPr>
            </w:pPr>
          </w:p>
        </w:tc>
        <w:tc>
          <w:tcPr>
            <w:tcW w:w="1134" w:type="dxa"/>
          </w:tcPr>
          <w:p w14:paraId="4A932F57" w14:textId="77777777" w:rsidR="004339EE" w:rsidRPr="00E92B90" w:rsidRDefault="004339EE" w:rsidP="004339EE">
            <w:pPr>
              <w:jc w:val="center"/>
              <w:rPr>
                <w:rFonts w:ascii="Arial" w:hAnsi="Arial" w:cs="Arial"/>
                <w:sz w:val="20"/>
                <w:szCs w:val="20"/>
              </w:rPr>
            </w:pPr>
          </w:p>
        </w:tc>
        <w:tc>
          <w:tcPr>
            <w:tcW w:w="1134" w:type="dxa"/>
          </w:tcPr>
          <w:p w14:paraId="0B8BFF37" w14:textId="77777777" w:rsidR="004339EE" w:rsidRPr="00E92B90" w:rsidRDefault="004339EE" w:rsidP="004339EE">
            <w:pPr>
              <w:rPr>
                <w:rFonts w:ascii="Arial" w:hAnsi="Arial" w:cs="Arial"/>
                <w:sz w:val="20"/>
                <w:szCs w:val="20"/>
              </w:rPr>
            </w:pPr>
          </w:p>
        </w:tc>
      </w:tr>
      <w:tr w:rsidR="004339EE" w:rsidRPr="00E92B90" w14:paraId="46A29AC3" w14:textId="77777777" w:rsidTr="00421B3E">
        <w:tc>
          <w:tcPr>
            <w:tcW w:w="283" w:type="dxa"/>
          </w:tcPr>
          <w:p w14:paraId="3AE79B97" w14:textId="5330D269" w:rsidR="004339EE" w:rsidRPr="00E92B90" w:rsidRDefault="004339EE" w:rsidP="004339EE">
            <w:pPr>
              <w:rPr>
                <w:rFonts w:ascii="Arial" w:hAnsi="Arial" w:cs="Arial"/>
                <w:sz w:val="20"/>
                <w:szCs w:val="20"/>
              </w:rPr>
            </w:pPr>
            <w:r w:rsidRPr="005240EF">
              <w:rPr>
                <w:rFonts w:ascii="Arial" w:hAnsi="Arial" w:cs="Arial"/>
                <w:sz w:val="20"/>
                <w:szCs w:val="20"/>
                <w:lang w:val="en-GB"/>
              </w:rPr>
              <w:t>1</w:t>
            </w:r>
            <w:r w:rsidRPr="005240EF">
              <w:rPr>
                <w:rFonts w:ascii="Arial" w:hAnsi="Arial" w:cs="Arial"/>
                <w:sz w:val="20"/>
                <w:szCs w:val="20"/>
              </w:rPr>
              <w:t>3</w:t>
            </w:r>
          </w:p>
        </w:tc>
        <w:tc>
          <w:tcPr>
            <w:tcW w:w="6406" w:type="dxa"/>
          </w:tcPr>
          <w:p w14:paraId="6248C38C" w14:textId="3C31624F" w:rsidR="004339EE" w:rsidRPr="00E92B90" w:rsidRDefault="004339EE" w:rsidP="004339EE">
            <w:pPr>
              <w:jc w:val="both"/>
              <w:rPr>
                <w:rFonts w:ascii="Arial" w:hAnsi="Arial" w:cs="Arial"/>
                <w:sz w:val="20"/>
                <w:szCs w:val="20"/>
              </w:rPr>
            </w:pPr>
            <w:r w:rsidRPr="00707000">
              <w:rPr>
                <w:rFonts w:ascii="Arial" w:hAnsi="Arial" w:cs="Arial"/>
                <w:sz w:val="20"/>
              </w:rPr>
              <w:t>The general meeting, having acknowledged the end of the mandates of directors and in consideration of the proposal to reappoint Mr. Yevgen Osypov for a one-year term, decides to renew the mandate of Mr. Yevgen Osypov for a one-year term mandate, which shall terminate on the date of the general meeting of shareholders to be held in 2024.</w:t>
            </w:r>
          </w:p>
        </w:tc>
        <w:tc>
          <w:tcPr>
            <w:tcW w:w="1134" w:type="dxa"/>
          </w:tcPr>
          <w:p w14:paraId="1C82CDF1" w14:textId="77777777" w:rsidR="004339EE" w:rsidRPr="00E92B90" w:rsidRDefault="004339EE" w:rsidP="004339EE">
            <w:pPr>
              <w:jc w:val="center"/>
              <w:rPr>
                <w:rFonts w:ascii="Arial" w:hAnsi="Arial" w:cs="Arial"/>
                <w:sz w:val="20"/>
                <w:szCs w:val="20"/>
              </w:rPr>
            </w:pPr>
          </w:p>
        </w:tc>
        <w:tc>
          <w:tcPr>
            <w:tcW w:w="1134" w:type="dxa"/>
          </w:tcPr>
          <w:p w14:paraId="61236898" w14:textId="77777777" w:rsidR="004339EE" w:rsidRPr="00E92B90" w:rsidRDefault="004339EE" w:rsidP="004339EE">
            <w:pPr>
              <w:jc w:val="center"/>
              <w:rPr>
                <w:rFonts w:ascii="Arial" w:hAnsi="Arial" w:cs="Arial"/>
                <w:sz w:val="20"/>
                <w:szCs w:val="20"/>
              </w:rPr>
            </w:pPr>
          </w:p>
        </w:tc>
        <w:tc>
          <w:tcPr>
            <w:tcW w:w="1134" w:type="dxa"/>
          </w:tcPr>
          <w:p w14:paraId="26708B74" w14:textId="77777777" w:rsidR="004339EE" w:rsidRPr="00E92B90" w:rsidRDefault="004339EE" w:rsidP="004339EE">
            <w:pPr>
              <w:rPr>
                <w:rFonts w:ascii="Arial" w:hAnsi="Arial" w:cs="Arial"/>
                <w:sz w:val="20"/>
                <w:szCs w:val="20"/>
              </w:rPr>
            </w:pPr>
          </w:p>
        </w:tc>
      </w:tr>
      <w:tr w:rsidR="004339EE" w:rsidRPr="00E92B90" w14:paraId="352F7857" w14:textId="77777777" w:rsidTr="00421B3E">
        <w:tc>
          <w:tcPr>
            <w:tcW w:w="283" w:type="dxa"/>
          </w:tcPr>
          <w:p w14:paraId="6717F877" w14:textId="6FB60BB4" w:rsidR="004339EE" w:rsidRPr="00E92B90" w:rsidRDefault="004339EE" w:rsidP="004339EE">
            <w:pPr>
              <w:rPr>
                <w:rFonts w:ascii="Arial" w:hAnsi="Arial" w:cs="Arial"/>
                <w:sz w:val="20"/>
                <w:szCs w:val="20"/>
              </w:rPr>
            </w:pPr>
            <w:r w:rsidRPr="005240EF">
              <w:rPr>
                <w:rFonts w:ascii="Arial" w:hAnsi="Arial" w:cs="Arial"/>
                <w:sz w:val="20"/>
                <w:szCs w:val="20"/>
                <w:lang w:val="en-GB"/>
              </w:rPr>
              <w:lastRenderedPageBreak/>
              <w:t>1</w:t>
            </w:r>
            <w:r w:rsidRPr="005240EF">
              <w:rPr>
                <w:rFonts w:ascii="Arial" w:hAnsi="Arial" w:cs="Arial"/>
                <w:sz w:val="20"/>
                <w:szCs w:val="20"/>
              </w:rPr>
              <w:t>4</w:t>
            </w:r>
          </w:p>
        </w:tc>
        <w:tc>
          <w:tcPr>
            <w:tcW w:w="6406" w:type="dxa"/>
          </w:tcPr>
          <w:p w14:paraId="1DA3CDF7" w14:textId="377BFEAD" w:rsidR="004339EE" w:rsidRPr="00E92B90" w:rsidRDefault="004339EE" w:rsidP="004339EE">
            <w:pPr>
              <w:jc w:val="both"/>
              <w:rPr>
                <w:rFonts w:ascii="Arial" w:hAnsi="Arial" w:cs="Arial"/>
                <w:sz w:val="20"/>
                <w:szCs w:val="20"/>
              </w:rPr>
            </w:pPr>
            <w:r w:rsidRPr="00707000">
              <w:rPr>
                <w:rFonts w:ascii="Arial" w:hAnsi="Arial" w:cs="Arial"/>
                <w:sz w:val="20"/>
              </w:rPr>
              <w:t xml:space="preserve">The general meeting of shareholders further resolves to appoint Mr. Sergiy Volkov, born on 04 March 1980 in </w:t>
            </w:r>
            <w:r w:rsidRPr="00EB68B8">
              <w:rPr>
                <w:rFonts w:ascii="Arial" w:hAnsi="Arial" w:cs="Arial"/>
                <w:sz w:val="20"/>
              </w:rPr>
              <w:t xml:space="preserve">Kyiv, Ukraine, and residing professionally at 49 </w:t>
            </w:r>
            <w:proofErr w:type="spellStart"/>
            <w:r w:rsidRPr="00EB68B8">
              <w:rPr>
                <w:rFonts w:ascii="Arial" w:hAnsi="Arial" w:cs="Arial"/>
                <w:sz w:val="20"/>
              </w:rPr>
              <w:t>Obolonskyi</w:t>
            </w:r>
            <w:proofErr w:type="spellEnd"/>
            <w:r w:rsidRPr="00EB68B8">
              <w:rPr>
                <w:rFonts w:ascii="Arial" w:hAnsi="Arial" w:cs="Arial"/>
                <w:sz w:val="20"/>
              </w:rPr>
              <w:t xml:space="preserve"> Avenue, apartment 71, Kyiv, Ukraine</w:t>
            </w:r>
            <w:r w:rsidRPr="00EB68B8">
              <w:rPr>
                <w:rFonts w:ascii="Arial" w:hAnsi="Arial" w:cs="Arial"/>
                <w:sz w:val="20"/>
                <w:lang w:val="uk-UA"/>
              </w:rPr>
              <w:t>,</w:t>
            </w:r>
            <w:r w:rsidRPr="00EB68B8">
              <w:rPr>
                <w:rFonts w:ascii="Arial" w:hAnsi="Arial" w:cs="Arial"/>
                <w:sz w:val="20"/>
              </w:rPr>
              <w:t xml:space="preserve"> as executive</w:t>
            </w:r>
            <w:r w:rsidRPr="00707000">
              <w:rPr>
                <w:rFonts w:ascii="Arial" w:hAnsi="Arial" w:cs="Arial"/>
                <w:sz w:val="20"/>
              </w:rPr>
              <w:t xml:space="preserve"> director of the Company until the next annual general meeting of shareholders of the Company to be held in 2024.</w:t>
            </w:r>
          </w:p>
        </w:tc>
        <w:tc>
          <w:tcPr>
            <w:tcW w:w="1134" w:type="dxa"/>
          </w:tcPr>
          <w:p w14:paraId="30214350" w14:textId="77777777" w:rsidR="004339EE" w:rsidRPr="00E92B90" w:rsidRDefault="004339EE" w:rsidP="004339EE">
            <w:pPr>
              <w:jc w:val="center"/>
              <w:rPr>
                <w:rFonts w:ascii="Arial" w:hAnsi="Arial" w:cs="Arial"/>
                <w:sz w:val="20"/>
                <w:szCs w:val="20"/>
              </w:rPr>
            </w:pPr>
          </w:p>
        </w:tc>
        <w:tc>
          <w:tcPr>
            <w:tcW w:w="1134" w:type="dxa"/>
          </w:tcPr>
          <w:p w14:paraId="072031F4" w14:textId="77777777" w:rsidR="004339EE" w:rsidRPr="00E92B90" w:rsidRDefault="004339EE" w:rsidP="004339EE">
            <w:pPr>
              <w:jc w:val="center"/>
              <w:rPr>
                <w:rFonts w:ascii="Arial" w:hAnsi="Arial" w:cs="Arial"/>
                <w:sz w:val="20"/>
                <w:szCs w:val="20"/>
              </w:rPr>
            </w:pPr>
          </w:p>
        </w:tc>
        <w:tc>
          <w:tcPr>
            <w:tcW w:w="1134" w:type="dxa"/>
          </w:tcPr>
          <w:p w14:paraId="7929019A" w14:textId="77777777" w:rsidR="004339EE" w:rsidRPr="00E92B90" w:rsidRDefault="004339EE" w:rsidP="004339EE">
            <w:pPr>
              <w:rPr>
                <w:rFonts w:ascii="Arial" w:hAnsi="Arial" w:cs="Arial"/>
                <w:sz w:val="20"/>
                <w:szCs w:val="20"/>
              </w:rPr>
            </w:pPr>
          </w:p>
        </w:tc>
      </w:tr>
      <w:tr w:rsidR="004339EE" w:rsidRPr="00E92B90" w14:paraId="70E8E718" w14:textId="77777777" w:rsidTr="00421B3E">
        <w:trPr>
          <w:tblHeader/>
        </w:trPr>
        <w:tc>
          <w:tcPr>
            <w:tcW w:w="283" w:type="dxa"/>
          </w:tcPr>
          <w:p w14:paraId="79288422" w14:textId="53F50AF7" w:rsidR="004339EE" w:rsidRPr="00E92B90" w:rsidRDefault="004339EE" w:rsidP="004339EE">
            <w:pPr>
              <w:rPr>
                <w:rFonts w:ascii="Arial" w:hAnsi="Arial" w:cs="Arial"/>
                <w:sz w:val="20"/>
                <w:szCs w:val="20"/>
              </w:rPr>
            </w:pPr>
            <w:r w:rsidRPr="005240EF">
              <w:rPr>
                <w:rFonts w:ascii="Arial" w:hAnsi="Arial" w:cs="Arial"/>
                <w:sz w:val="20"/>
                <w:szCs w:val="20"/>
                <w:lang w:val="en-GB"/>
              </w:rPr>
              <w:t>1</w:t>
            </w:r>
            <w:r w:rsidRPr="005240EF">
              <w:rPr>
                <w:rFonts w:ascii="Arial" w:hAnsi="Arial" w:cs="Arial"/>
                <w:sz w:val="20"/>
                <w:szCs w:val="20"/>
              </w:rPr>
              <w:t>5</w:t>
            </w:r>
          </w:p>
        </w:tc>
        <w:tc>
          <w:tcPr>
            <w:tcW w:w="6406" w:type="dxa"/>
          </w:tcPr>
          <w:p w14:paraId="2EF9DD03" w14:textId="77777777" w:rsidR="004339EE" w:rsidRPr="008250FF" w:rsidRDefault="004339EE" w:rsidP="004339EE">
            <w:pPr>
              <w:jc w:val="both"/>
              <w:rPr>
                <w:rFonts w:ascii="Arial" w:hAnsi="Arial" w:cs="Arial"/>
                <w:sz w:val="20"/>
              </w:rPr>
            </w:pPr>
            <w:r w:rsidRPr="008250FF">
              <w:rPr>
                <w:rFonts w:ascii="Arial" w:hAnsi="Arial" w:cs="Arial"/>
                <w:sz w:val="20"/>
              </w:rPr>
              <w:t>The general meeting acknowledges and, to the extent necessary, ratifies the payment of the annual director fees (</w:t>
            </w:r>
            <w:proofErr w:type="spellStart"/>
            <w:r w:rsidRPr="006E52B4">
              <w:rPr>
                <w:rFonts w:ascii="Arial" w:hAnsi="Arial" w:cs="Arial"/>
                <w:i/>
                <w:iCs/>
                <w:sz w:val="20"/>
              </w:rPr>
              <w:t>tantiemes</w:t>
            </w:r>
            <w:proofErr w:type="spellEnd"/>
            <w:r w:rsidRPr="008250FF">
              <w:rPr>
                <w:rFonts w:ascii="Arial" w:hAnsi="Arial" w:cs="Arial"/>
                <w:sz w:val="20"/>
              </w:rPr>
              <w:t xml:space="preserve">) paid to </w:t>
            </w:r>
            <w:proofErr w:type="spellStart"/>
            <w:r w:rsidRPr="008250FF">
              <w:rPr>
                <w:rFonts w:ascii="Arial" w:hAnsi="Arial" w:cs="Arial"/>
                <w:sz w:val="20"/>
              </w:rPr>
              <w:t>Mr</w:t>
            </w:r>
            <w:proofErr w:type="spellEnd"/>
            <w:r w:rsidRPr="008250FF">
              <w:rPr>
                <w:rFonts w:ascii="Arial" w:hAnsi="Arial" w:cs="Arial"/>
                <w:sz w:val="20"/>
              </w:rPr>
              <w:t xml:space="preserve"> Andrii Miski-Oglu and </w:t>
            </w:r>
            <w:proofErr w:type="spellStart"/>
            <w:r w:rsidRPr="008250FF">
              <w:rPr>
                <w:rFonts w:ascii="Arial" w:hAnsi="Arial" w:cs="Arial"/>
                <w:sz w:val="20"/>
              </w:rPr>
              <w:t>Mr</w:t>
            </w:r>
            <w:proofErr w:type="spellEnd"/>
            <w:r w:rsidRPr="008250FF">
              <w:rPr>
                <w:rFonts w:ascii="Arial" w:hAnsi="Arial" w:cs="Arial"/>
                <w:sz w:val="20"/>
              </w:rPr>
              <w:t xml:space="preserve"> Mykhailo Mishov, as non-executive directors, for </w:t>
            </w:r>
            <w:bookmarkStart w:id="13" w:name="_Hlk149780324"/>
            <w:r w:rsidRPr="008250FF">
              <w:rPr>
                <w:rFonts w:ascii="Arial" w:hAnsi="Arial" w:cs="Arial"/>
                <w:sz w:val="20"/>
              </w:rPr>
              <w:t xml:space="preserve">their previous term in office, which amounted in total to </w:t>
            </w:r>
            <w:bookmarkEnd w:id="13"/>
            <w:r w:rsidRPr="008250FF">
              <w:rPr>
                <w:rFonts w:ascii="Arial" w:hAnsi="Arial" w:cs="Arial"/>
                <w:sz w:val="20"/>
              </w:rPr>
              <w:t xml:space="preserve">one hundred sixty thousand US dollars (USD </w:t>
            </w:r>
            <w:proofErr w:type="gramStart"/>
            <w:r w:rsidRPr="008250FF">
              <w:rPr>
                <w:rFonts w:ascii="Arial" w:hAnsi="Arial" w:cs="Arial"/>
                <w:sz w:val="20"/>
              </w:rPr>
              <w:t>160,000.-</w:t>
            </w:r>
            <w:proofErr w:type="gramEnd"/>
            <w:r w:rsidRPr="008250FF">
              <w:rPr>
                <w:rFonts w:ascii="Arial" w:hAnsi="Arial" w:cs="Arial"/>
                <w:sz w:val="20"/>
              </w:rPr>
              <w:t xml:space="preserve">). </w:t>
            </w:r>
          </w:p>
          <w:p w14:paraId="42A081B3" w14:textId="77777777" w:rsidR="004339EE" w:rsidRPr="008250FF" w:rsidRDefault="004339EE" w:rsidP="004339EE">
            <w:pPr>
              <w:jc w:val="both"/>
              <w:rPr>
                <w:rFonts w:ascii="Arial" w:hAnsi="Arial" w:cs="Arial"/>
                <w:sz w:val="20"/>
              </w:rPr>
            </w:pPr>
          </w:p>
          <w:p w14:paraId="229C800E" w14:textId="77777777" w:rsidR="004339EE" w:rsidRDefault="004339EE" w:rsidP="004339EE">
            <w:pPr>
              <w:jc w:val="both"/>
              <w:rPr>
                <w:rFonts w:ascii="Arial" w:hAnsi="Arial" w:cs="Arial"/>
                <w:sz w:val="20"/>
              </w:rPr>
            </w:pPr>
            <w:r w:rsidRPr="008250FF">
              <w:rPr>
                <w:rFonts w:ascii="Arial" w:hAnsi="Arial" w:cs="Arial"/>
                <w:sz w:val="20"/>
              </w:rPr>
              <w:t xml:space="preserve">The general meeting acknowledges, approves and, to the extent necessary, ratifies the payment of the </w:t>
            </w:r>
            <w:bookmarkStart w:id="14" w:name="_Hlk149784128"/>
            <w:r w:rsidRPr="008250FF">
              <w:rPr>
                <w:rFonts w:ascii="Arial" w:hAnsi="Arial" w:cs="Arial"/>
                <w:sz w:val="20"/>
              </w:rPr>
              <w:t>attendance fees (</w:t>
            </w:r>
            <w:r w:rsidRPr="006E52B4">
              <w:rPr>
                <w:rFonts w:ascii="Arial" w:hAnsi="Arial" w:cs="Arial"/>
                <w:i/>
                <w:iCs/>
                <w:sz w:val="20"/>
              </w:rPr>
              <w:t xml:space="preserve">jetons de </w:t>
            </w:r>
            <w:proofErr w:type="spellStart"/>
            <w:r w:rsidRPr="006E52B4">
              <w:rPr>
                <w:rFonts w:ascii="Arial" w:hAnsi="Arial" w:cs="Arial"/>
                <w:i/>
                <w:iCs/>
                <w:sz w:val="20"/>
              </w:rPr>
              <w:t>présence</w:t>
            </w:r>
            <w:proofErr w:type="spellEnd"/>
            <w:r w:rsidRPr="008250FF">
              <w:rPr>
                <w:rFonts w:ascii="Arial" w:hAnsi="Arial" w:cs="Arial"/>
                <w:sz w:val="20"/>
              </w:rPr>
              <w:t xml:space="preserve">) to </w:t>
            </w:r>
            <w:bookmarkEnd w:id="14"/>
            <w:r w:rsidRPr="008250FF">
              <w:rPr>
                <w:rFonts w:ascii="Arial" w:hAnsi="Arial" w:cs="Arial"/>
                <w:sz w:val="20"/>
              </w:rPr>
              <w:t xml:space="preserve">Mrs. Daria Anna Danilczuk, as non-executive director, for her previous term in office which amounts in total to eighty thousand US dollars (USD </w:t>
            </w:r>
            <w:proofErr w:type="gramStart"/>
            <w:r w:rsidRPr="008250FF">
              <w:rPr>
                <w:rFonts w:ascii="Arial" w:hAnsi="Arial" w:cs="Arial"/>
                <w:sz w:val="20"/>
              </w:rPr>
              <w:t>80,000.-</w:t>
            </w:r>
            <w:proofErr w:type="gramEnd"/>
            <w:r w:rsidRPr="008250FF">
              <w:rPr>
                <w:rFonts w:ascii="Arial" w:hAnsi="Arial" w:cs="Arial"/>
                <w:sz w:val="20"/>
              </w:rPr>
              <w:t>).</w:t>
            </w:r>
          </w:p>
          <w:p w14:paraId="68E94C43" w14:textId="77777777" w:rsidR="004339EE" w:rsidRDefault="004339EE" w:rsidP="004339EE">
            <w:pPr>
              <w:jc w:val="both"/>
              <w:rPr>
                <w:rFonts w:ascii="Arial" w:hAnsi="Arial" w:cs="Arial"/>
                <w:sz w:val="20"/>
              </w:rPr>
            </w:pPr>
          </w:p>
          <w:p w14:paraId="591F8280" w14:textId="77777777" w:rsidR="004339EE" w:rsidRPr="008250FF" w:rsidRDefault="004339EE" w:rsidP="004339EE">
            <w:pPr>
              <w:jc w:val="both"/>
              <w:rPr>
                <w:rFonts w:ascii="Arial" w:hAnsi="Arial" w:cs="Arial"/>
                <w:sz w:val="20"/>
              </w:rPr>
            </w:pPr>
            <w:r w:rsidRPr="008250FF">
              <w:rPr>
                <w:rFonts w:ascii="Arial" w:hAnsi="Arial" w:cs="Arial"/>
                <w:sz w:val="20"/>
              </w:rPr>
              <w:t>The general meeting acknowledges, approves and, to the extent necessary, ratifies the payment of the attendance fees (</w:t>
            </w:r>
            <w:r w:rsidRPr="006E52B4">
              <w:rPr>
                <w:rFonts w:ascii="Arial" w:hAnsi="Arial" w:cs="Arial"/>
                <w:i/>
                <w:iCs/>
                <w:sz w:val="20"/>
              </w:rPr>
              <w:t xml:space="preserve">jetons de </w:t>
            </w:r>
            <w:proofErr w:type="spellStart"/>
            <w:r w:rsidRPr="006E52B4">
              <w:rPr>
                <w:rFonts w:ascii="Arial" w:hAnsi="Arial" w:cs="Arial"/>
                <w:i/>
                <w:iCs/>
                <w:sz w:val="20"/>
              </w:rPr>
              <w:t>présence</w:t>
            </w:r>
            <w:proofErr w:type="spellEnd"/>
            <w:r w:rsidRPr="008250FF">
              <w:rPr>
                <w:rFonts w:ascii="Arial" w:hAnsi="Arial" w:cs="Arial"/>
                <w:sz w:val="20"/>
              </w:rPr>
              <w:t xml:space="preserve">) to Mrs. Daria Anna Danilczuk, as non-executive director, for </w:t>
            </w:r>
            <w:r>
              <w:rPr>
                <w:rFonts w:ascii="Arial" w:hAnsi="Arial" w:cs="Arial"/>
                <w:sz w:val="20"/>
              </w:rPr>
              <w:t xml:space="preserve">the period between 16 September 2022 and 20 December 2022 </w:t>
            </w:r>
            <w:r w:rsidRPr="008250FF">
              <w:rPr>
                <w:rFonts w:ascii="Arial" w:hAnsi="Arial" w:cs="Arial"/>
                <w:sz w:val="20"/>
              </w:rPr>
              <w:t xml:space="preserve">which amounts in total to </w:t>
            </w:r>
            <w:r>
              <w:rPr>
                <w:rFonts w:ascii="Arial" w:hAnsi="Arial" w:cs="Arial"/>
                <w:sz w:val="20"/>
              </w:rPr>
              <w:t xml:space="preserve">twenty </w:t>
            </w:r>
            <w:r w:rsidRPr="008250FF">
              <w:rPr>
                <w:rFonts w:ascii="Arial" w:hAnsi="Arial" w:cs="Arial"/>
                <w:sz w:val="20"/>
              </w:rPr>
              <w:t xml:space="preserve">thousand </w:t>
            </w:r>
            <w:r>
              <w:rPr>
                <w:rFonts w:ascii="Arial" w:hAnsi="Arial" w:cs="Arial"/>
                <w:sz w:val="20"/>
              </w:rPr>
              <w:t xml:space="preserve">nine hundred sixteen </w:t>
            </w:r>
            <w:r w:rsidRPr="008250FF">
              <w:rPr>
                <w:rFonts w:ascii="Arial" w:hAnsi="Arial" w:cs="Arial"/>
                <w:sz w:val="20"/>
              </w:rPr>
              <w:t xml:space="preserve">US dollars (USD </w:t>
            </w:r>
            <w:proofErr w:type="gramStart"/>
            <w:r>
              <w:rPr>
                <w:rFonts w:ascii="Arial" w:hAnsi="Arial" w:cs="Arial"/>
                <w:sz w:val="20"/>
              </w:rPr>
              <w:t>2</w:t>
            </w:r>
            <w:r w:rsidRPr="008250FF">
              <w:rPr>
                <w:rFonts w:ascii="Arial" w:hAnsi="Arial" w:cs="Arial"/>
                <w:sz w:val="20"/>
              </w:rPr>
              <w:t>0,</w:t>
            </w:r>
            <w:r>
              <w:rPr>
                <w:rFonts w:ascii="Arial" w:hAnsi="Arial" w:cs="Arial"/>
                <w:sz w:val="20"/>
              </w:rPr>
              <w:t>916</w:t>
            </w:r>
            <w:r w:rsidRPr="008250FF">
              <w:rPr>
                <w:rFonts w:ascii="Arial" w:hAnsi="Arial" w:cs="Arial"/>
                <w:sz w:val="20"/>
              </w:rPr>
              <w:t>.-</w:t>
            </w:r>
            <w:proofErr w:type="gramEnd"/>
            <w:r w:rsidRPr="008250FF">
              <w:rPr>
                <w:rFonts w:ascii="Arial" w:hAnsi="Arial" w:cs="Arial"/>
                <w:sz w:val="20"/>
              </w:rPr>
              <w:t>).</w:t>
            </w:r>
          </w:p>
          <w:p w14:paraId="28DE5260" w14:textId="77777777" w:rsidR="004339EE" w:rsidRPr="008250FF" w:rsidRDefault="004339EE" w:rsidP="004339EE">
            <w:pPr>
              <w:jc w:val="both"/>
              <w:rPr>
                <w:rFonts w:ascii="Arial" w:hAnsi="Arial" w:cs="Arial"/>
                <w:sz w:val="20"/>
              </w:rPr>
            </w:pPr>
          </w:p>
          <w:p w14:paraId="740AF999" w14:textId="77777777" w:rsidR="004339EE" w:rsidRPr="008250FF" w:rsidRDefault="004339EE" w:rsidP="004339EE">
            <w:pPr>
              <w:jc w:val="both"/>
              <w:rPr>
                <w:rFonts w:ascii="Arial" w:hAnsi="Arial" w:cs="Arial"/>
                <w:sz w:val="20"/>
              </w:rPr>
            </w:pPr>
            <w:r w:rsidRPr="008250FF">
              <w:rPr>
                <w:rFonts w:ascii="Arial" w:hAnsi="Arial" w:cs="Arial"/>
                <w:sz w:val="20"/>
              </w:rPr>
              <w:t xml:space="preserve">The general meeting approves a total gross annual amount of one hundred sixty thousand US dollars (USD 160,000. -) as the </w:t>
            </w:r>
            <w:bookmarkStart w:id="15" w:name="_Hlk149665308"/>
            <w:r w:rsidRPr="008250FF">
              <w:rPr>
                <w:rFonts w:ascii="Arial" w:hAnsi="Arial" w:cs="Arial"/>
                <w:sz w:val="20"/>
              </w:rPr>
              <w:t>annual director fees (</w:t>
            </w:r>
            <w:proofErr w:type="spellStart"/>
            <w:r w:rsidRPr="00C66108">
              <w:rPr>
                <w:rFonts w:ascii="Arial" w:hAnsi="Arial" w:cs="Arial"/>
                <w:i/>
                <w:iCs/>
                <w:sz w:val="20"/>
              </w:rPr>
              <w:t>tantiemes</w:t>
            </w:r>
            <w:proofErr w:type="spellEnd"/>
            <w:r w:rsidRPr="008250FF">
              <w:rPr>
                <w:rFonts w:ascii="Arial" w:hAnsi="Arial" w:cs="Arial"/>
                <w:sz w:val="20"/>
              </w:rPr>
              <w:t xml:space="preserve">) </w:t>
            </w:r>
            <w:bookmarkEnd w:id="15"/>
            <w:r w:rsidRPr="008250FF">
              <w:rPr>
                <w:rFonts w:ascii="Arial" w:hAnsi="Arial" w:cs="Arial"/>
                <w:sz w:val="20"/>
              </w:rPr>
              <w:t>of</w:t>
            </w:r>
            <w:r w:rsidRPr="008250FF">
              <w:t xml:space="preserve"> </w:t>
            </w:r>
            <w:r w:rsidRPr="008250FF">
              <w:rPr>
                <w:rFonts w:ascii="Arial" w:hAnsi="Arial" w:cs="Arial"/>
                <w:sz w:val="20"/>
              </w:rPr>
              <w:t>Andrii Miski-Oglu and Mykhailo Mishov, as non-executive directors, for the new one-year mandate, which shall terminate on the date of the annual general meeting of shareholders to be held in 202</w:t>
            </w:r>
            <w:r>
              <w:rPr>
                <w:rFonts w:ascii="Arial" w:hAnsi="Arial" w:cs="Arial"/>
                <w:sz w:val="20"/>
              </w:rPr>
              <w:t>4</w:t>
            </w:r>
            <w:r w:rsidRPr="008250FF">
              <w:rPr>
                <w:rFonts w:ascii="Arial" w:hAnsi="Arial" w:cs="Arial"/>
                <w:sz w:val="20"/>
              </w:rPr>
              <w:t>.</w:t>
            </w:r>
          </w:p>
          <w:p w14:paraId="641662C8" w14:textId="77777777" w:rsidR="004339EE" w:rsidRPr="008250FF" w:rsidRDefault="004339EE" w:rsidP="004339EE">
            <w:pPr>
              <w:jc w:val="both"/>
              <w:rPr>
                <w:rFonts w:ascii="Arial" w:hAnsi="Arial" w:cs="Arial"/>
                <w:sz w:val="20"/>
              </w:rPr>
            </w:pPr>
          </w:p>
          <w:p w14:paraId="22620716" w14:textId="4F6D4AF3" w:rsidR="004339EE" w:rsidRPr="00E92B90" w:rsidRDefault="004339EE" w:rsidP="004339EE">
            <w:pPr>
              <w:jc w:val="both"/>
              <w:rPr>
                <w:rFonts w:ascii="Arial" w:hAnsi="Arial" w:cs="Arial"/>
                <w:sz w:val="20"/>
                <w:szCs w:val="20"/>
              </w:rPr>
            </w:pPr>
            <w:r w:rsidRPr="008250FF">
              <w:rPr>
                <w:rFonts w:ascii="Arial" w:hAnsi="Arial" w:cs="Arial"/>
                <w:sz w:val="20"/>
              </w:rPr>
              <w:t>The general meeting approves a</w:t>
            </w:r>
            <w:r w:rsidRPr="008250FF">
              <w:t xml:space="preserve"> </w:t>
            </w:r>
            <w:r w:rsidRPr="008250FF">
              <w:rPr>
                <w:rFonts w:ascii="Arial" w:hAnsi="Arial" w:cs="Arial"/>
                <w:sz w:val="20"/>
              </w:rPr>
              <w:t>total of eight thousand US dollars (</w:t>
            </w:r>
            <w:bookmarkStart w:id="16" w:name="_Hlk149784359"/>
            <w:r w:rsidRPr="008250FF">
              <w:rPr>
                <w:rFonts w:ascii="Arial" w:hAnsi="Arial" w:cs="Arial"/>
                <w:sz w:val="20"/>
              </w:rPr>
              <w:t xml:space="preserve">USD 8,000) per each statutory </w:t>
            </w:r>
            <w:r w:rsidRPr="008250FF">
              <w:rPr>
                <w:rFonts w:ascii="Arial" w:hAnsi="Arial" w:cs="Arial"/>
                <w:sz w:val="20"/>
              </w:rPr>
              <w:t xml:space="preserve">session of the </w:t>
            </w:r>
            <w:r w:rsidR="00D32A7B">
              <w:rPr>
                <w:rFonts w:ascii="Arial" w:hAnsi="Arial" w:cs="Arial"/>
                <w:sz w:val="20"/>
              </w:rPr>
              <w:t>b</w:t>
            </w:r>
            <w:r>
              <w:rPr>
                <w:rFonts w:ascii="Arial" w:hAnsi="Arial" w:cs="Arial"/>
                <w:sz w:val="20"/>
              </w:rPr>
              <w:t xml:space="preserve">oard of </w:t>
            </w:r>
            <w:r w:rsidR="00D32A7B">
              <w:rPr>
                <w:rFonts w:ascii="Arial" w:hAnsi="Arial" w:cs="Arial"/>
                <w:sz w:val="20"/>
              </w:rPr>
              <w:t>d</w:t>
            </w:r>
            <w:r>
              <w:rPr>
                <w:rFonts w:ascii="Arial" w:hAnsi="Arial" w:cs="Arial"/>
                <w:sz w:val="20"/>
              </w:rPr>
              <w:t>irectors</w:t>
            </w:r>
            <w:r w:rsidRPr="008250FF">
              <w:rPr>
                <w:rFonts w:ascii="Arial" w:hAnsi="Arial" w:cs="Arial"/>
                <w:sz w:val="20"/>
              </w:rPr>
              <w:t xml:space="preserve">, each statutory session of the </w:t>
            </w:r>
            <w:r w:rsidR="00D32A7B">
              <w:rPr>
                <w:rFonts w:ascii="Arial" w:hAnsi="Arial" w:cs="Arial"/>
                <w:sz w:val="20"/>
              </w:rPr>
              <w:t>a</w:t>
            </w:r>
            <w:r w:rsidRPr="008250FF">
              <w:rPr>
                <w:rFonts w:ascii="Arial" w:hAnsi="Arial" w:cs="Arial"/>
                <w:sz w:val="20"/>
              </w:rPr>
              <w:t xml:space="preserve">udit </w:t>
            </w:r>
            <w:r w:rsidR="00D32A7B">
              <w:rPr>
                <w:rFonts w:ascii="Arial" w:hAnsi="Arial" w:cs="Arial"/>
                <w:sz w:val="20"/>
              </w:rPr>
              <w:t>c</w:t>
            </w:r>
            <w:r w:rsidRPr="008250FF">
              <w:rPr>
                <w:rFonts w:ascii="Arial" w:hAnsi="Arial" w:cs="Arial"/>
                <w:sz w:val="20"/>
              </w:rPr>
              <w:t xml:space="preserve">ommittee, and each statutory session of the </w:t>
            </w:r>
            <w:r w:rsidR="00D32A7B">
              <w:rPr>
                <w:rFonts w:ascii="Arial" w:hAnsi="Arial" w:cs="Arial"/>
                <w:sz w:val="20"/>
              </w:rPr>
              <w:t>s</w:t>
            </w:r>
            <w:r w:rsidRPr="008250FF">
              <w:rPr>
                <w:rFonts w:ascii="Arial" w:hAnsi="Arial" w:cs="Arial"/>
                <w:sz w:val="20"/>
              </w:rPr>
              <w:t xml:space="preserve">ustainability </w:t>
            </w:r>
            <w:r w:rsidR="00D32A7B">
              <w:rPr>
                <w:rFonts w:ascii="Arial" w:hAnsi="Arial" w:cs="Arial"/>
                <w:sz w:val="20"/>
              </w:rPr>
              <w:t>c</w:t>
            </w:r>
            <w:r w:rsidRPr="008250FF">
              <w:rPr>
                <w:rFonts w:ascii="Arial" w:hAnsi="Arial" w:cs="Arial"/>
                <w:sz w:val="20"/>
              </w:rPr>
              <w:t>ommittee</w:t>
            </w:r>
            <w:bookmarkEnd w:id="16"/>
            <w:r w:rsidRPr="008250FF">
              <w:rPr>
                <w:rFonts w:ascii="Arial" w:hAnsi="Arial" w:cs="Arial"/>
                <w:sz w:val="20"/>
              </w:rPr>
              <w:t>, as attendance fees (</w:t>
            </w:r>
            <w:r w:rsidRPr="00C66108">
              <w:rPr>
                <w:rFonts w:ascii="Arial" w:hAnsi="Arial" w:cs="Arial"/>
                <w:i/>
                <w:iCs/>
                <w:sz w:val="20"/>
              </w:rPr>
              <w:t xml:space="preserve">jetons de </w:t>
            </w:r>
            <w:proofErr w:type="spellStart"/>
            <w:r w:rsidRPr="00C66108">
              <w:rPr>
                <w:rFonts w:ascii="Arial" w:hAnsi="Arial" w:cs="Arial"/>
                <w:i/>
                <w:iCs/>
                <w:sz w:val="20"/>
              </w:rPr>
              <w:t>présence</w:t>
            </w:r>
            <w:proofErr w:type="spellEnd"/>
            <w:r w:rsidRPr="008250FF">
              <w:rPr>
                <w:rFonts w:ascii="Arial" w:hAnsi="Arial" w:cs="Arial"/>
                <w:sz w:val="20"/>
              </w:rPr>
              <w:t>) for Mrs. Daria Anna Danilczuk, as non-executive director, for the new one-year mandate, which shall terminate on the date of the annual general meeting of shareholders to be held in 202</w:t>
            </w:r>
            <w:r>
              <w:rPr>
                <w:rFonts w:ascii="Arial" w:hAnsi="Arial" w:cs="Arial"/>
                <w:sz w:val="20"/>
              </w:rPr>
              <w:t>4</w:t>
            </w:r>
            <w:r w:rsidRPr="008250FF">
              <w:rPr>
                <w:rFonts w:ascii="Arial" w:hAnsi="Arial" w:cs="Arial"/>
                <w:sz w:val="20"/>
              </w:rPr>
              <w:t>.</w:t>
            </w:r>
          </w:p>
        </w:tc>
        <w:tc>
          <w:tcPr>
            <w:tcW w:w="1134" w:type="dxa"/>
          </w:tcPr>
          <w:p w14:paraId="25B69EDA" w14:textId="77777777" w:rsidR="004339EE" w:rsidRPr="00E92B90" w:rsidRDefault="004339EE" w:rsidP="004339EE">
            <w:pPr>
              <w:jc w:val="center"/>
              <w:rPr>
                <w:rFonts w:ascii="Arial" w:hAnsi="Arial" w:cs="Arial"/>
                <w:sz w:val="20"/>
                <w:szCs w:val="20"/>
              </w:rPr>
            </w:pPr>
          </w:p>
        </w:tc>
        <w:tc>
          <w:tcPr>
            <w:tcW w:w="1134" w:type="dxa"/>
          </w:tcPr>
          <w:p w14:paraId="69F8CC16" w14:textId="77777777" w:rsidR="004339EE" w:rsidRPr="00E92B90" w:rsidRDefault="004339EE" w:rsidP="004339EE">
            <w:pPr>
              <w:jc w:val="center"/>
              <w:rPr>
                <w:rFonts w:ascii="Arial" w:hAnsi="Arial" w:cs="Arial"/>
                <w:sz w:val="20"/>
                <w:szCs w:val="20"/>
              </w:rPr>
            </w:pPr>
          </w:p>
        </w:tc>
        <w:tc>
          <w:tcPr>
            <w:tcW w:w="1134" w:type="dxa"/>
          </w:tcPr>
          <w:p w14:paraId="08BA5F5B" w14:textId="77777777" w:rsidR="004339EE" w:rsidRPr="00E92B90" w:rsidRDefault="004339EE" w:rsidP="004339EE">
            <w:pPr>
              <w:rPr>
                <w:rFonts w:ascii="Arial" w:hAnsi="Arial" w:cs="Arial"/>
                <w:sz w:val="20"/>
                <w:szCs w:val="20"/>
              </w:rPr>
            </w:pPr>
          </w:p>
        </w:tc>
      </w:tr>
      <w:tr w:rsidR="004339EE" w:rsidRPr="00E92B90" w14:paraId="4D570010" w14:textId="77777777" w:rsidTr="00421B3E">
        <w:trPr>
          <w:tblHeader/>
        </w:trPr>
        <w:tc>
          <w:tcPr>
            <w:tcW w:w="283" w:type="dxa"/>
          </w:tcPr>
          <w:p w14:paraId="21FD1BC9" w14:textId="0DBB9B6C" w:rsidR="004339EE" w:rsidRPr="00E92B90" w:rsidRDefault="004339EE" w:rsidP="004339EE">
            <w:pPr>
              <w:rPr>
                <w:rFonts w:ascii="Arial" w:hAnsi="Arial" w:cs="Arial"/>
                <w:sz w:val="20"/>
                <w:szCs w:val="20"/>
                <w:lang w:val="en-GB"/>
              </w:rPr>
            </w:pPr>
            <w:r w:rsidRPr="005240EF">
              <w:rPr>
                <w:rFonts w:ascii="Arial" w:hAnsi="Arial" w:cs="Arial"/>
                <w:sz w:val="20"/>
                <w:szCs w:val="20"/>
                <w:lang w:val="uk-UA"/>
              </w:rPr>
              <w:t>1</w:t>
            </w:r>
            <w:r w:rsidRPr="005240EF">
              <w:rPr>
                <w:rFonts w:ascii="Arial" w:hAnsi="Arial" w:cs="Arial"/>
                <w:sz w:val="20"/>
                <w:szCs w:val="20"/>
                <w:lang w:val="en-GB"/>
              </w:rPr>
              <w:t>6</w:t>
            </w:r>
          </w:p>
        </w:tc>
        <w:tc>
          <w:tcPr>
            <w:tcW w:w="6406" w:type="dxa"/>
          </w:tcPr>
          <w:p w14:paraId="061FAED6" w14:textId="2ADFDC75" w:rsidR="004339EE" w:rsidRPr="00E92B90" w:rsidRDefault="004339EE" w:rsidP="004339EE">
            <w:pPr>
              <w:jc w:val="both"/>
              <w:rPr>
                <w:rFonts w:ascii="Arial" w:hAnsi="Arial" w:cs="Arial"/>
                <w:sz w:val="20"/>
                <w:szCs w:val="20"/>
              </w:rPr>
            </w:pPr>
            <w:r w:rsidRPr="0070211E">
              <w:rPr>
                <w:rFonts w:ascii="Arial" w:hAnsi="Arial" w:cs="Arial"/>
                <w:sz w:val="20"/>
              </w:rPr>
              <w:t>The general meeting, having acknowledged that fees (</w:t>
            </w:r>
            <w:proofErr w:type="spellStart"/>
            <w:r w:rsidRPr="0070211E">
              <w:rPr>
                <w:rFonts w:ascii="Arial" w:hAnsi="Arial" w:cs="Arial"/>
                <w:i/>
                <w:sz w:val="20"/>
              </w:rPr>
              <w:t>tantiemes</w:t>
            </w:r>
            <w:proofErr w:type="spellEnd"/>
            <w:r w:rsidRPr="0070211E">
              <w:rPr>
                <w:rFonts w:ascii="Arial" w:hAnsi="Arial" w:cs="Arial"/>
                <w:sz w:val="20"/>
              </w:rPr>
              <w:t>)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2024, for a total gross annual amount of two hundred forty thousand US dollars (USD 240,000. -) including two hundred thousand US dollars (USD 200,000. -) to be paid to the chairman of the board of directors.</w:t>
            </w:r>
          </w:p>
        </w:tc>
        <w:tc>
          <w:tcPr>
            <w:tcW w:w="1134" w:type="dxa"/>
          </w:tcPr>
          <w:p w14:paraId="0882FFCB" w14:textId="77777777" w:rsidR="004339EE" w:rsidRPr="00E92B90" w:rsidRDefault="004339EE" w:rsidP="004339EE">
            <w:pPr>
              <w:jc w:val="center"/>
              <w:rPr>
                <w:rFonts w:ascii="Arial" w:hAnsi="Arial" w:cs="Arial"/>
                <w:sz w:val="20"/>
                <w:szCs w:val="20"/>
              </w:rPr>
            </w:pPr>
          </w:p>
        </w:tc>
        <w:tc>
          <w:tcPr>
            <w:tcW w:w="1134" w:type="dxa"/>
          </w:tcPr>
          <w:p w14:paraId="249BBD21" w14:textId="77777777" w:rsidR="004339EE" w:rsidRPr="00E92B90" w:rsidRDefault="004339EE" w:rsidP="004339EE">
            <w:pPr>
              <w:jc w:val="center"/>
              <w:rPr>
                <w:rFonts w:ascii="Arial" w:hAnsi="Arial" w:cs="Arial"/>
                <w:sz w:val="20"/>
                <w:szCs w:val="20"/>
              </w:rPr>
            </w:pPr>
          </w:p>
        </w:tc>
        <w:tc>
          <w:tcPr>
            <w:tcW w:w="1134" w:type="dxa"/>
          </w:tcPr>
          <w:p w14:paraId="05B35F2D" w14:textId="77777777" w:rsidR="004339EE" w:rsidRPr="00E92B90" w:rsidRDefault="004339EE" w:rsidP="004339EE">
            <w:pPr>
              <w:rPr>
                <w:rFonts w:ascii="Arial" w:hAnsi="Arial" w:cs="Arial"/>
                <w:sz w:val="20"/>
                <w:szCs w:val="20"/>
              </w:rPr>
            </w:pPr>
          </w:p>
        </w:tc>
      </w:tr>
      <w:tr w:rsidR="004339EE" w:rsidRPr="00E92B90" w14:paraId="66E4CD9E" w14:textId="77777777" w:rsidTr="00421B3E">
        <w:trPr>
          <w:tblHeader/>
        </w:trPr>
        <w:tc>
          <w:tcPr>
            <w:tcW w:w="283" w:type="dxa"/>
          </w:tcPr>
          <w:p w14:paraId="7E5C3D67" w14:textId="08D9EEEC" w:rsidR="004339EE" w:rsidRPr="00E92B90" w:rsidRDefault="004339EE" w:rsidP="004339EE">
            <w:pPr>
              <w:rPr>
                <w:rFonts w:ascii="Arial" w:hAnsi="Arial" w:cs="Arial"/>
                <w:sz w:val="20"/>
                <w:szCs w:val="20"/>
                <w:lang w:val="uk-UA"/>
              </w:rPr>
            </w:pPr>
            <w:r w:rsidRPr="005240EF">
              <w:rPr>
                <w:rFonts w:ascii="Arial" w:hAnsi="Arial" w:cs="Arial"/>
                <w:sz w:val="20"/>
                <w:szCs w:val="20"/>
                <w:lang w:val="uk-UA"/>
              </w:rPr>
              <w:t>1</w:t>
            </w:r>
            <w:r w:rsidRPr="005240EF">
              <w:rPr>
                <w:rFonts w:ascii="Arial" w:hAnsi="Arial" w:cs="Arial"/>
                <w:sz w:val="20"/>
                <w:szCs w:val="20"/>
                <w:lang w:val="en-GB"/>
              </w:rPr>
              <w:t>7</w:t>
            </w:r>
          </w:p>
        </w:tc>
        <w:tc>
          <w:tcPr>
            <w:tcW w:w="6406" w:type="dxa"/>
          </w:tcPr>
          <w:p w14:paraId="33AC9267" w14:textId="09C01ED3" w:rsidR="004339EE" w:rsidRPr="00E92B90" w:rsidRDefault="004339EE" w:rsidP="004339EE">
            <w:pPr>
              <w:jc w:val="both"/>
              <w:rPr>
                <w:rFonts w:ascii="Arial" w:hAnsi="Arial" w:cs="Arial"/>
                <w:sz w:val="20"/>
                <w:szCs w:val="20"/>
              </w:rPr>
            </w:pPr>
            <w:r w:rsidRPr="00707000">
              <w:rPr>
                <w:rFonts w:ascii="Arial" w:hAnsi="Arial" w:cs="Arial"/>
                <w:sz w:val="20"/>
              </w:rPr>
              <w:t>The general meeting grants discharge to the independent auditor of the Company, PwC Société cooperative, having its registered office at 2, rue Gerhard Mercator B.P. L-1014 Luxembourg, registered with the Luxembourg Trade and Companies’ Register under number B 65 477 for the financial year ended on 30 June 2023.</w:t>
            </w:r>
          </w:p>
        </w:tc>
        <w:tc>
          <w:tcPr>
            <w:tcW w:w="1134" w:type="dxa"/>
          </w:tcPr>
          <w:p w14:paraId="7E79482A" w14:textId="77777777" w:rsidR="004339EE" w:rsidRPr="00E92B90" w:rsidRDefault="004339EE" w:rsidP="004339EE">
            <w:pPr>
              <w:jc w:val="center"/>
              <w:rPr>
                <w:rFonts w:ascii="Arial" w:hAnsi="Arial" w:cs="Arial"/>
                <w:sz w:val="20"/>
                <w:szCs w:val="20"/>
              </w:rPr>
            </w:pPr>
          </w:p>
        </w:tc>
        <w:tc>
          <w:tcPr>
            <w:tcW w:w="1134" w:type="dxa"/>
          </w:tcPr>
          <w:p w14:paraId="0DD26FCB" w14:textId="77777777" w:rsidR="004339EE" w:rsidRPr="00E92B90" w:rsidRDefault="004339EE" w:rsidP="004339EE">
            <w:pPr>
              <w:jc w:val="center"/>
              <w:rPr>
                <w:rFonts w:ascii="Arial" w:hAnsi="Arial" w:cs="Arial"/>
                <w:sz w:val="20"/>
                <w:szCs w:val="20"/>
              </w:rPr>
            </w:pPr>
          </w:p>
        </w:tc>
        <w:tc>
          <w:tcPr>
            <w:tcW w:w="1134" w:type="dxa"/>
          </w:tcPr>
          <w:p w14:paraId="5D176E06" w14:textId="77777777" w:rsidR="004339EE" w:rsidRPr="00E92B90" w:rsidRDefault="004339EE" w:rsidP="004339EE">
            <w:pPr>
              <w:rPr>
                <w:rFonts w:ascii="Arial" w:hAnsi="Arial" w:cs="Arial"/>
                <w:sz w:val="20"/>
                <w:szCs w:val="20"/>
              </w:rPr>
            </w:pPr>
          </w:p>
        </w:tc>
      </w:tr>
      <w:tr w:rsidR="004339EE" w:rsidRPr="00E92B90" w14:paraId="7556D744" w14:textId="77777777" w:rsidTr="00421B3E">
        <w:trPr>
          <w:tblHeader/>
        </w:trPr>
        <w:tc>
          <w:tcPr>
            <w:tcW w:w="283" w:type="dxa"/>
          </w:tcPr>
          <w:p w14:paraId="7D94493C" w14:textId="6F3B1150" w:rsidR="004339EE" w:rsidRPr="00E92B90" w:rsidRDefault="004339EE" w:rsidP="004339EE">
            <w:pPr>
              <w:rPr>
                <w:rFonts w:ascii="Arial" w:hAnsi="Arial" w:cs="Arial"/>
                <w:sz w:val="20"/>
                <w:szCs w:val="20"/>
                <w:lang w:val="uk-UA"/>
              </w:rPr>
            </w:pPr>
            <w:r w:rsidRPr="005240EF">
              <w:rPr>
                <w:rFonts w:ascii="Arial" w:hAnsi="Arial" w:cs="Arial"/>
                <w:sz w:val="20"/>
                <w:szCs w:val="20"/>
                <w:lang w:val="uk-UA"/>
              </w:rPr>
              <w:lastRenderedPageBreak/>
              <w:t>1</w:t>
            </w:r>
            <w:r w:rsidRPr="005240EF">
              <w:rPr>
                <w:rFonts w:ascii="Arial" w:hAnsi="Arial" w:cs="Arial"/>
                <w:sz w:val="20"/>
                <w:szCs w:val="20"/>
                <w:lang w:val="en-GB"/>
              </w:rPr>
              <w:t>8</w:t>
            </w:r>
          </w:p>
        </w:tc>
        <w:tc>
          <w:tcPr>
            <w:tcW w:w="6406" w:type="dxa"/>
          </w:tcPr>
          <w:p w14:paraId="3CCA7417" w14:textId="452B2C8A" w:rsidR="004339EE" w:rsidRPr="00E92B90" w:rsidRDefault="004339EE" w:rsidP="004339EE">
            <w:pPr>
              <w:jc w:val="both"/>
              <w:rPr>
                <w:rFonts w:ascii="Arial" w:hAnsi="Arial" w:cs="Arial"/>
                <w:sz w:val="20"/>
                <w:szCs w:val="20"/>
              </w:rPr>
            </w:pPr>
            <w:r w:rsidRPr="00707000">
              <w:rPr>
                <w:rFonts w:ascii="Arial" w:hAnsi="Arial" w:cs="Arial"/>
                <w:sz w:val="20"/>
              </w:rPr>
              <w:t>The general meeting, following proposal by the board of directors to reappoint PwC Société cooperative, having its registered office at 2, rue Gerhard Mercator B.P. L-1014 Luxembourg, registered with the Luxembourg Trade and Companies’ Register under number B 65 477 as independent auditor of the Company, resolves to reappoint PwC Société cooperative, having its registered office at 2, rue Gerhard Mercator B.P. L-1014 Luxembourg, registered with the Luxembourg Trade and Companies’ Register under number B 65 477 as independent auditor of the Company for a one-year term mandate, which shall terminate on the date of the annual general meeting of shareholders to be held in 2024.</w:t>
            </w:r>
          </w:p>
        </w:tc>
        <w:tc>
          <w:tcPr>
            <w:tcW w:w="1134" w:type="dxa"/>
          </w:tcPr>
          <w:p w14:paraId="3DD46268" w14:textId="77777777" w:rsidR="004339EE" w:rsidRPr="00E92B90" w:rsidRDefault="004339EE" w:rsidP="004339EE">
            <w:pPr>
              <w:jc w:val="center"/>
              <w:rPr>
                <w:rFonts w:ascii="Arial" w:hAnsi="Arial" w:cs="Arial"/>
                <w:sz w:val="20"/>
                <w:szCs w:val="20"/>
              </w:rPr>
            </w:pPr>
          </w:p>
        </w:tc>
        <w:tc>
          <w:tcPr>
            <w:tcW w:w="1134" w:type="dxa"/>
          </w:tcPr>
          <w:p w14:paraId="17D017A2" w14:textId="77777777" w:rsidR="004339EE" w:rsidRPr="00E92B90" w:rsidRDefault="004339EE" w:rsidP="004339EE">
            <w:pPr>
              <w:jc w:val="center"/>
              <w:rPr>
                <w:rFonts w:ascii="Arial" w:hAnsi="Arial" w:cs="Arial"/>
                <w:sz w:val="20"/>
                <w:szCs w:val="20"/>
              </w:rPr>
            </w:pPr>
          </w:p>
        </w:tc>
        <w:tc>
          <w:tcPr>
            <w:tcW w:w="1134" w:type="dxa"/>
          </w:tcPr>
          <w:p w14:paraId="25277240" w14:textId="77777777" w:rsidR="004339EE" w:rsidRPr="00E92B90" w:rsidRDefault="004339EE" w:rsidP="004339EE">
            <w:pPr>
              <w:rPr>
                <w:rFonts w:ascii="Arial" w:hAnsi="Arial" w:cs="Arial"/>
                <w:sz w:val="20"/>
                <w:szCs w:val="20"/>
              </w:rPr>
            </w:pPr>
          </w:p>
        </w:tc>
      </w:tr>
      <w:tr w:rsidR="00384F0B" w:rsidRPr="00E92B90" w14:paraId="55E9825D" w14:textId="77777777" w:rsidTr="00421B3E">
        <w:trPr>
          <w:tblHeader/>
        </w:trPr>
        <w:tc>
          <w:tcPr>
            <w:tcW w:w="283" w:type="dxa"/>
          </w:tcPr>
          <w:p w14:paraId="18E01E3F" w14:textId="38A2C859" w:rsidR="00384F0B" w:rsidRPr="005240EF" w:rsidRDefault="00384F0B" w:rsidP="00384F0B">
            <w:pPr>
              <w:rPr>
                <w:rFonts w:ascii="Arial" w:hAnsi="Arial" w:cs="Arial"/>
                <w:sz w:val="20"/>
                <w:szCs w:val="20"/>
                <w:lang w:val="uk-UA"/>
              </w:rPr>
            </w:pPr>
            <w:r>
              <w:rPr>
                <w:rFonts w:ascii="Arial" w:hAnsi="Arial" w:cs="Arial"/>
                <w:sz w:val="20"/>
                <w:szCs w:val="20"/>
                <w:lang w:val="uk-UA"/>
              </w:rPr>
              <w:t>19</w:t>
            </w:r>
          </w:p>
        </w:tc>
        <w:tc>
          <w:tcPr>
            <w:tcW w:w="6406" w:type="dxa"/>
          </w:tcPr>
          <w:p w14:paraId="68F52689" w14:textId="57ECDB64" w:rsidR="00384F0B" w:rsidRPr="00707000" w:rsidRDefault="00384F0B" w:rsidP="00384F0B">
            <w:pPr>
              <w:jc w:val="both"/>
              <w:rPr>
                <w:rFonts w:ascii="Arial" w:hAnsi="Arial" w:cs="Arial"/>
                <w:sz w:val="20"/>
              </w:rPr>
            </w:pPr>
            <w:r w:rsidRPr="008250FF">
              <w:rPr>
                <w:rFonts w:ascii="Arial" w:hAnsi="Arial" w:cs="Arial"/>
                <w:sz w:val="20"/>
              </w:rPr>
              <w:t xml:space="preserve">The general meeting acknowledges, approves and, to the extent necessary, ratifies </w:t>
            </w:r>
            <w:bookmarkStart w:id="17" w:name="_Hlk149905853"/>
            <w:r w:rsidRPr="008250FF">
              <w:rPr>
                <w:rFonts w:ascii="Arial" w:hAnsi="Arial" w:cs="Arial"/>
                <w:sz w:val="20"/>
              </w:rPr>
              <w:t xml:space="preserve">the amendment to the management incentive plan </w:t>
            </w:r>
            <w:r>
              <w:rPr>
                <w:rFonts w:ascii="Arial" w:hAnsi="Arial" w:cs="Arial"/>
                <w:sz w:val="20"/>
              </w:rPr>
              <w:t xml:space="preserve">and the respective authorization granted and </w:t>
            </w:r>
            <w:r w:rsidRPr="008250FF">
              <w:rPr>
                <w:rFonts w:ascii="Arial" w:hAnsi="Arial" w:cs="Arial"/>
                <w:sz w:val="20"/>
              </w:rPr>
              <w:t>adopted by the extraordinary general meeting held on 30 August 2021</w:t>
            </w:r>
            <w:r>
              <w:rPr>
                <w:rFonts w:ascii="Arial" w:hAnsi="Arial" w:cs="Arial"/>
                <w:sz w:val="20"/>
              </w:rPr>
              <w:t xml:space="preserve"> (the “</w:t>
            </w:r>
            <w:r>
              <w:rPr>
                <w:rFonts w:ascii="Arial" w:hAnsi="Arial" w:cs="Arial"/>
                <w:b/>
                <w:bCs/>
                <w:sz w:val="20"/>
              </w:rPr>
              <w:t>Authorization</w:t>
            </w:r>
            <w:r>
              <w:rPr>
                <w:rFonts w:ascii="Arial" w:hAnsi="Arial" w:cs="Arial"/>
                <w:sz w:val="20"/>
              </w:rPr>
              <w:t>”)</w:t>
            </w:r>
            <w:r w:rsidRPr="008250FF">
              <w:rPr>
                <w:rFonts w:ascii="Arial" w:hAnsi="Arial" w:cs="Arial"/>
                <w:sz w:val="20"/>
              </w:rPr>
              <w:t>, and the relevant put option agreements, in order to increase the maximum number of ordinary shares of the Company without nominal value that the current beneficiaries and the new beneficiaries of the put option have the right to sell to the Company and to require the Company to purchase, from two million seven hundred ninety-two thousand four hundred thirty-five (2,792,435) up to two million nine hundred six thousand four hundred forty-five (2,906,445), under the same terms and conditions</w:t>
            </w:r>
            <w:bookmarkEnd w:id="17"/>
          </w:p>
        </w:tc>
        <w:tc>
          <w:tcPr>
            <w:tcW w:w="1134" w:type="dxa"/>
          </w:tcPr>
          <w:p w14:paraId="1FD432D5" w14:textId="77777777" w:rsidR="00384F0B" w:rsidRPr="00E92B90" w:rsidRDefault="00384F0B" w:rsidP="00384F0B">
            <w:pPr>
              <w:jc w:val="center"/>
              <w:rPr>
                <w:rFonts w:ascii="Arial" w:hAnsi="Arial" w:cs="Arial"/>
                <w:sz w:val="20"/>
                <w:szCs w:val="20"/>
              </w:rPr>
            </w:pPr>
          </w:p>
        </w:tc>
        <w:tc>
          <w:tcPr>
            <w:tcW w:w="1134" w:type="dxa"/>
          </w:tcPr>
          <w:p w14:paraId="2AAEDFC9" w14:textId="77777777" w:rsidR="00384F0B" w:rsidRPr="00E92B90" w:rsidRDefault="00384F0B" w:rsidP="00384F0B">
            <w:pPr>
              <w:jc w:val="center"/>
              <w:rPr>
                <w:rFonts w:ascii="Arial" w:hAnsi="Arial" w:cs="Arial"/>
                <w:sz w:val="20"/>
                <w:szCs w:val="20"/>
              </w:rPr>
            </w:pPr>
          </w:p>
        </w:tc>
        <w:tc>
          <w:tcPr>
            <w:tcW w:w="1134" w:type="dxa"/>
          </w:tcPr>
          <w:p w14:paraId="11CBE3A9" w14:textId="77777777" w:rsidR="00384F0B" w:rsidRPr="00E92B90" w:rsidRDefault="00384F0B" w:rsidP="00384F0B">
            <w:pPr>
              <w:rPr>
                <w:rFonts w:ascii="Arial" w:hAnsi="Arial" w:cs="Arial"/>
                <w:sz w:val="20"/>
                <w:szCs w:val="20"/>
              </w:rPr>
            </w:pPr>
          </w:p>
        </w:tc>
      </w:tr>
      <w:tr w:rsidR="00384F0B" w:rsidRPr="00E92B90" w14:paraId="6F4E4527" w14:textId="77777777" w:rsidTr="00421B3E">
        <w:trPr>
          <w:tblHeader/>
        </w:trPr>
        <w:tc>
          <w:tcPr>
            <w:tcW w:w="283" w:type="dxa"/>
          </w:tcPr>
          <w:p w14:paraId="3AE9DC7E" w14:textId="34A97C19" w:rsidR="00384F0B" w:rsidRPr="005240EF" w:rsidRDefault="00384F0B" w:rsidP="00384F0B">
            <w:pPr>
              <w:rPr>
                <w:rFonts w:ascii="Arial" w:hAnsi="Arial" w:cs="Arial"/>
                <w:sz w:val="20"/>
                <w:szCs w:val="20"/>
                <w:lang w:val="uk-UA"/>
              </w:rPr>
            </w:pPr>
            <w:r>
              <w:rPr>
                <w:rFonts w:ascii="Arial" w:hAnsi="Arial" w:cs="Arial"/>
                <w:sz w:val="20"/>
                <w:szCs w:val="20"/>
                <w:lang w:val="uk-UA"/>
              </w:rPr>
              <w:t>20</w:t>
            </w:r>
          </w:p>
        </w:tc>
        <w:tc>
          <w:tcPr>
            <w:tcW w:w="6406" w:type="dxa"/>
          </w:tcPr>
          <w:p w14:paraId="650A8CB8" w14:textId="77777777" w:rsidR="00384F0B" w:rsidRDefault="00384F0B" w:rsidP="00384F0B">
            <w:pPr>
              <w:jc w:val="both"/>
              <w:rPr>
                <w:rFonts w:ascii="Arial" w:hAnsi="Arial" w:cs="Arial"/>
                <w:sz w:val="20"/>
              </w:rPr>
            </w:pPr>
            <w:r w:rsidRPr="00BD7B6D">
              <w:rPr>
                <w:rFonts w:ascii="Arial" w:hAnsi="Arial" w:cs="Arial"/>
                <w:b/>
                <w:bCs/>
                <w:sz w:val="20"/>
              </w:rPr>
              <w:t>WHEREAS</w:t>
            </w:r>
            <w:r w:rsidRPr="00BD7B6D">
              <w:rPr>
                <w:rFonts w:ascii="Arial" w:hAnsi="Arial" w:cs="Arial"/>
                <w:sz w:val="20"/>
              </w:rPr>
              <w:t xml:space="preserve"> the general meeting of shareholders noted that, pursuant to the Article 7bis of the Luxembourg law of 24 May 2011 on the exercise of certain rights of shareholders at general meetings, as amended, companies must establish a remuneration policy as regards directors and must submit it to the vote of shareholders at the general meeting.</w:t>
            </w:r>
          </w:p>
          <w:p w14:paraId="60C54D2D" w14:textId="77777777" w:rsidR="00384F0B" w:rsidRDefault="00384F0B" w:rsidP="00384F0B">
            <w:pPr>
              <w:jc w:val="both"/>
              <w:rPr>
                <w:rFonts w:ascii="Arial" w:hAnsi="Arial" w:cs="Arial"/>
                <w:sz w:val="20"/>
              </w:rPr>
            </w:pPr>
          </w:p>
          <w:p w14:paraId="0C2EAB7D" w14:textId="5DA09F3E" w:rsidR="00384F0B" w:rsidRDefault="00384F0B" w:rsidP="00384F0B">
            <w:pPr>
              <w:jc w:val="both"/>
              <w:rPr>
                <w:rFonts w:ascii="Arial" w:hAnsi="Arial" w:cs="Arial"/>
                <w:sz w:val="20"/>
              </w:rPr>
            </w:pPr>
            <w:r w:rsidRPr="00EB652D">
              <w:rPr>
                <w:rFonts w:ascii="Arial" w:hAnsi="Arial" w:cs="Arial"/>
                <w:b/>
                <w:bCs/>
                <w:sz w:val="20"/>
              </w:rPr>
              <w:t>WHEREAS</w:t>
            </w:r>
            <w:r w:rsidRPr="002F00BE">
              <w:rPr>
                <w:rFonts w:ascii="Arial" w:hAnsi="Arial" w:cs="Arial"/>
                <w:sz w:val="20"/>
              </w:rPr>
              <w:t xml:space="preserve"> the general meeting of shareholders further noted that according to the article 5.2.4 of the Company’s corporate governance charter (the “</w:t>
            </w:r>
            <w:r w:rsidRPr="00EB652D">
              <w:rPr>
                <w:rFonts w:ascii="Arial" w:hAnsi="Arial" w:cs="Arial"/>
                <w:b/>
                <w:bCs/>
                <w:sz w:val="20"/>
              </w:rPr>
              <w:t>CGC</w:t>
            </w:r>
            <w:r w:rsidRPr="002F00BE">
              <w:rPr>
                <w:rFonts w:ascii="Arial" w:hAnsi="Arial" w:cs="Arial"/>
                <w:sz w:val="20"/>
              </w:rPr>
              <w:t>”), the nomination and remuneration committee (the “</w:t>
            </w:r>
            <w:r w:rsidRPr="00EB652D">
              <w:rPr>
                <w:rFonts w:ascii="Arial" w:hAnsi="Arial" w:cs="Arial"/>
                <w:b/>
                <w:bCs/>
                <w:sz w:val="20"/>
              </w:rPr>
              <w:t>N&amp;R Committee</w:t>
            </w:r>
            <w:r w:rsidRPr="002F00BE">
              <w:rPr>
                <w:rFonts w:ascii="Arial" w:hAnsi="Arial" w:cs="Arial"/>
                <w:sz w:val="20"/>
              </w:rPr>
              <w:t xml:space="preserve">”) of the Company is in charge of the establishment of the remuneration policies and has therefore drawn up an updated remuneration policy of the directors of the Company in the form as substantially set out in the </w:t>
            </w:r>
            <w:r w:rsidRPr="00EB652D">
              <w:rPr>
                <w:rFonts w:ascii="Arial" w:hAnsi="Arial" w:cs="Arial"/>
                <w:sz w:val="20"/>
                <w:u w:val="single"/>
              </w:rPr>
              <w:t>Schedule 1</w:t>
            </w:r>
            <w:r w:rsidRPr="002F00BE">
              <w:rPr>
                <w:rFonts w:ascii="Arial" w:hAnsi="Arial" w:cs="Arial"/>
                <w:sz w:val="20"/>
              </w:rPr>
              <w:t xml:space="preserve"> attached hereto</w:t>
            </w:r>
            <w:r>
              <w:rPr>
                <w:rFonts w:ascii="Arial" w:hAnsi="Arial" w:cs="Arial"/>
                <w:sz w:val="20"/>
              </w:rPr>
              <w:t xml:space="preserve"> </w:t>
            </w:r>
            <w:r w:rsidRPr="00EB652D">
              <w:rPr>
                <w:rFonts w:ascii="Arial" w:hAnsi="Arial" w:cs="Arial"/>
                <w:sz w:val="20"/>
              </w:rPr>
              <w:t>(the “</w:t>
            </w:r>
            <w:r w:rsidRPr="003F4435">
              <w:rPr>
                <w:rFonts w:ascii="Arial" w:hAnsi="Arial" w:cs="Arial"/>
                <w:b/>
                <w:bCs/>
                <w:sz w:val="20"/>
              </w:rPr>
              <w:t>Remuneration Policy</w:t>
            </w:r>
            <w:r w:rsidRPr="00EB652D">
              <w:rPr>
                <w:rFonts w:ascii="Arial" w:hAnsi="Arial" w:cs="Arial"/>
                <w:sz w:val="20"/>
              </w:rPr>
              <w:t xml:space="preserve">”) and has presented such </w:t>
            </w:r>
            <w:r w:rsidRPr="00EB652D">
              <w:rPr>
                <w:rFonts w:ascii="Arial" w:hAnsi="Arial" w:cs="Arial"/>
                <w:sz w:val="20"/>
              </w:rPr>
              <w:t>Remuneration Policy to the vote of the shareholders at the present</w:t>
            </w:r>
            <w:r>
              <w:rPr>
                <w:rFonts w:ascii="Arial" w:hAnsi="Arial" w:cs="Arial"/>
                <w:sz w:val="20"/>
              </w:rPr>
              <w:t xml:space="preserve"> </w:t>
            </w:r>
            <w:r w:rsidRPr="00EB652D">
              <w:rPr>
                <w:rFonts w:ascii="Arial" w:hAnsi="Arial" w:cs="Arial"/>
                <w:sz w:val="20"/>
              </w:rPr>
              <w:t>general meeting of the shareholders of the Company.</w:t>
            </w:r>
          </w:p>
          <w:p w14:paraId="7575A2B7" w14:textId="77777777" w:rsidR="00384F0B" w:rsidRDefault="00384F0B" w:rsidP="00384F0B">
            <w:pPr>
              <w:jc w:val="both"/>
              <w:rPr>
                <w:rFonts w:ascii="Arial" w:hAnsi="Arial" w:cs="Arial"/>
                <w:sz w:val="20"/>
              </w:rPr>
            </w:pPr>
          </w:p>
          <w:p w14:paraId="38BCB09B" w14:textId="7609E8C8" w:rsidR="00384F0B" w:rsidRPr="00707000" w:rsidRDefault="00384F0B" w:rsidP="00384F0B">
            <w:pPr>
              <w:jc w:val="both"/>
              <w:rPr>
                <w:rFonts w:ascii="Arial" w:hAnsi="Arial" w:cs="Arial"/>
                <w:sz w:val="20"/>
              </w:rPr>
            </w:pPr>
            <w:r w:rsidRPr="003F4435">
              <w:rPr>
                <w:rFonts w:ascii="Arial" w:hAnsi="Arial" w:cs="Arial"/>
                <w:sz w:val="20"/>
              </w:rPr>
              <w:t xml:space="preserve">The general meeting of the shareholders of the Company approves and ratifies the </w:t>
            </w:r>
            <w:r>
              <w:rPr>
                <w:rFonts w:ascii="Arial" w:hAnsi="Arial" w:cs="Arial"/>
                <w:sz w:val="20"/>
              </w:rPr>
              <w:t xml:space="preserve">amended </w:t>
            </w:r>
            <w:r w:rsidRPr="003F4435">
              <w:rPr>
                <w:rFonts w:ascii="Arial" w:hAnsi="Arial" w:cs="Arial"/>
                <w:sz w:val="20"/>
              </w:rPr>
              <w:t>Remuneration Policy</w:t>
            </w:r>
            <w:r>
              <w:rPr>
                <w:rFonts w:ascii="Arial" w:hAnsi="Arial" w:cs="Arial"/>
                <w:sz w:val="20"/>
              </w:rPr>
              <w:t>.</w:t>
            </w:r>
          </w:p>
        </w:tc>
        <w:tc>
          <w:tcPr>
            <w:tcW w:w="1134" w:type="dxa"/>
          </w:tcPr>
          <w:p w14:paraId="39CFF430" w14:textId="77777777" w:rsidR="00384F0B" w:rsidRPr="00E92B90" w:rsidRDefault="00384F0B" w:rsidP="00384F0B">
            <w:pPr>
              <w:jc w:val="center"/>
              <w:rPr>
                <w:rFonts w:ascii="Arial" w:hAnsi="Arial" w:cs="Arial"/>
                <w:sz w:val="20"/>
                <w:szCs w:val="20"/>
              </w:rPr>
            </w:pPr>
          </w:p>
        </w:tc>
        <w:tc>
          <w:tcPr>
            <w:tcW w:w="1134" w:type="dxa"/>
          </w:tcPr>
          <w:p w14:paraId="79D7B305" w14:textId="77777777" w:rsidR="00384F0B" w:rsidRPr="00E92B90" w:rsidRDefault="00384F0B" w:rsidP="00384F0B">
            <w:pPr>
              <w:jc w:val="center"/>
              <w:rPr>
                <w:rFonts w:ascii="Arial" w:hAnsi="Arial" w:cs="Arial"/>
                <w:sz w:val="20"/>
                <w:szCs w:val="20"/>
              </w:rPr>
            </w:pPr>
          </w:p>
        </w:tc>
        <w:tc>
          <w:tcPr>
            <w:tcW w:w="1134" w:type="dxa"/>
          </w:tcPr>
          <w:p w14:paraId="62FBC1FF" w14:textId="77777777" w:rsidR="00384F0B" w:rsidRPr="00E92B90" w:rsidRDefault="00384F0B" w:rsidP="00384F0B">
            <w:pPr>
              <w:rPr>
                <w:rFonts w:ascii="Arial" w:hAnsi="Arial" w:cs="Arial"/>
                <w:sz w:val="20"/>
                <w:szCs w:val="20"/>
              </w:rPr>
            </w:pPr>
          </w:p>
        </w:tc>
      </w:tr>
    </w:tbl>
    <w:p w14:paraId="41192D4A" w14:textId="77777777" w:rsidR="00240FBC" w:rsidRPr="00E92B90" w:rsidRDefault="00240FBC" w:rsidP="00CB2046">
      <w:pPr>
        <w:pStyle w:val="Heading1"/>
        <w:spacing w:before="0" w:after="0" w:line="276" w:lineRule="auto"/>
        <w:rPr>
          <w:b w:val="0"/>
          <w:bCs w:val="0"/>
          <w:sz w:val="20"/>
          <w:szCs w:val="20"/>
        </w:rPr>
      </w:pPr>
    </w:p>
    <w:p w14:paraId="483B5B93" w14:textId="0717EE1F" w:rsidR="00CB2046" w:rsidRPr="00E92B90" w:rsidRDefault="00CB2046" w:rsidP="00A4007C">
      <w:pPr>
        <w:jc w:val="both"/>
        <w:rPr>
          <w:rFonts w:ascii="Arial" w:hAnsi="Arial" w:cs="Arial"/>
          <w:b/>
          <w:bCs/>
          <w:sz w:val="20"/>
          <w:szCs w:val="20"/>
        </w:rPr>
      </w:pPr>
      <w:r w:rsidRPr="00E92B90">
        <w:rPr>
          <w:rFonts w:ascii="Arial" w:hAnsi="Arial" w:cs="Arial"/>
          <w:sz w:val="20"/>
          <w:szCs w:val="20"/>
        </w:rPr>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E92B90" w:rsidRDefault="00CB2046" w:rsidP="00CB2046">
      <w:pPr>
        <w:spacing w:line="276" w:lineRule="auto"/>
        <w:rPr>
          <w:rFonts w:ascii="Arial" w:hAnsi="Arial" w:cs="Arial"/>
          <w:sz w:val="20"/>
          <w:szCs w:val="20"/>
          <w:lang w:val="en-GB"/>
        </w:rPr>
      </w:pPr>
    </w:p>
    <w:p w14:paraId="12A943EC" w14:textId="49C190A3" w:rsidR="00CB2046" w:rsidRPr="00E92B90" w:rsidRDefault="00CB2046" w:rsidP="00CB2046">
      <w:pPr>
        <w:spacing w:line="276" w:lineRule="auto"/>
        <w:jc w:val="both"/>
        <w:rPr>
          <w:rFonts w:ascii="Arial" w:hAnsi="Arial" w:cs="Arial"/>
          <w:noProof/>
          <w:sz w:val="20"/>
          <w:szCs w:val="20"/>
          <w:lang w:val="en-GB"/>
        </w:rPr>
      </w:pPr>
      <w:r w:rsidRPr="00E92B90">
        <w:rPr>
          <w:rFonts w:ascii="Arial" w:hAnsi="Arial" w:cs="Arial"/>
          <w:sz w:val="20"/>
          <w:szCs w:val="20"/>
          <w:lang w:val="en-GB"/>
        </w:rPr>
        <w:t xml:space="preserve">The present voting form must be returned no later than </w:t>
      </w:r>
      <w:r w:rsidR="000A6F1E">
        <w:rPr>
          <w:rFonts w:ascii="Arial" w:hAnsi="Arial" w:cs="Arial"/>
          <w:b/>
          <w:sz w:val="20"/>
          <w:szCs w:val="20"/>
          <w:lang w:val="en-GB"/>
        </w:rPr>
        <w:t>08</w:t>
      </w:r>
      <w:r w:rsidRPr="00E92B90">
        <w:rPr>
          <w:rFonts w:ascii="Arial" w:hAnsi="Arial" w:cs="Arial"/>
          <w:b/>
          <w:sz w:val="20"/>
          <w:szCs w:val="20"/>
          <w:lang w:val="en-GB"/>
        </w:rPr>
        <w:t xml:space="preserve"> December </w:t>
      </w:r>
      <w:r w:rsidR="00B90CD8" w:rsidRPr="00E92B90">
        <w:rPr>
          <w:rFonts w:ascii="Arial" w:hAnsi="Arial" w:cs="Arial"/>
          <w:b/>
          <w:sz w:val="20"/>
          <w:szCs w:val="20"/>
          <w:lang w:val="en-GB"/>
        </w:rPr>
        <w:t>20</w:t>
      </w:r>
      <w:r w:rsidR="002D1F45" w:rsidRPr="00E92B90">
        <w:rPr>
          <w:rFonts w:ascii="Arial" w:hAnsi="Arial" w:cs="Arial"/>
          <w:b/>
          <w:sz w:val="20"/>
          <w:szCs w:val="20"/>
          <w:lang w:val="en-GB"/>
        </w:rPr>
        <w:t>2</w:t>
      </w:r>
      <w:r w:rsidR="000A6F1E">
        <w:rPr>
          <w:rFonts w:ascii="Arial" w:hAnsi="Arial" w:cs="Arial"/>
          <w:b/>
          <w:sz w:val="20"/>
          <w:szCs w:val="20"/>
        </w:rPr>
        <w:t>3</w:t>
      </w:r>
      <w:r w:rsidR="00F40AD0" w:rsidRPr="00E92B90">
        <w:rPr>
          <w:rFonts w:ascii="Arial" w:hAnsi="Arial" w:cs="Arial"/>
          <w:b/>
          <w:sz w:val="20"/>
          <w:szCs w:val="20"/>
          <w:lang w:val="en-GB"/>
        </w:rPr>
        <w:t xml:space="preserve"> </w:t>
      </w:r>
      <w:r w:rsidRPr="00E92B90">
        <w:rPr>
          <w:rFonts w:ascii="Arial" w:hAnsi="Arial" w:cs="Arial"/>
          <w:b/>
          <w:sz w:val="20"/>
          <w:szCs w:val="20"/>
          <w:lang w:val="en-GB"/>
        </w:rPr>
        <w:t>at 12:00 a.m</w:t>
      </w:r>
      <w:r w:rsidRPr="00E92B90">
        <w:rPr>
          <w:rFonts w:ascii="Arial" w:hAnsi="Arial" w:cs="Arial"/>
          <w:b/>
          <w:noProof/>
          <w:sz w:val="20"/>
          <w:szCs w:val="20"/>
          <w:lang w:val="en-GB"/>
        </w:rPr>
        <w:t>.</w:t>
      </w:r>
      <w:r w:rsidR="00F40AD0" w:rsidRPr="00E92B90">
        <w:rPr>
          <w:rFonts w:ascii="Arial" w:hAnsi="Arial" w:cs="Arial"/>
          <w:noProof/>
          <w:sz w:val="20"/>
          <w:szCs w:val="20"/>
          <w:lang w:val="en-GB"/>
        </w:rPr>
        <w:t xml:space="preserve"> (Luxembourg time)</w:t>
      </w:r>
      <w:r w:rsidR="00715CCC" w:rsidRPr="00E92B90">
        <w:rPr>
          <w:rFonts w:ascii="Arial" w:hAnsi="Arial" w:cs="Arial"/>
          <w:noProof/>
          <w:sz w:val="20"/>
          <w:szCs w:val="20"/>
          <w:lang w:val="en-GB"/>
        </w:rPr>
        <w:t>.</w:t>
      </w:r>
      <w:r w:rsidRPr="00E92B90">
        <w:rPr>
          <w:rFonts w:ascii="Arial" w:hAnsi="Arial" w:cs="Arial"/>
          <w:noProof/>
          <w:sz w:val="20"/>
          <w:szCs w:val="20"/>
          <w:lang w:val="en-GB"/>
        </w:rPr>
        <w:t xml:space="preserve"> The voting form may be submitted by mail to the registered office of the Company </w:t>
      </w:r>
      <w:r w:rsidRPr="00E92B90">
        <w:rPr>
          <w:rFonts w:ascii="Arial" w:hAnsi="Arial" w:cs="Arial"/>
          <w:sz w:val="20"/>
          <w:szCs w:val="20"/>
          <w:lang w:val="en-GB"/>
        </w:rPr>
        <w:t xml:space="preserve">to Kernel Holding S.A., 9, rue de Bitbourg, L-1273 Luxembourg, </w:t>
      </w:r>
      <w:r w:rsidRPr="00E92B90">
        <w:rPr>
          <w:rFonts w:ascii="Arial" w:hAnsi="Arial" w:cs="Arial"/>
          <w:noProof/>
          <w:sz w:val="20"/>
          <w:szCs w:val="20"/>
          <w:lang w:val="en-GB"/>
        </w:rPr>
        <w:t>or by e-mail to</w:t>
      </w:r>
      <w:r w:rsidR="00F40AD0" w:rsidRPr="00E92B90">
        <w:rPr>
          <w:rFonts w:ascii="Arial" w:hAnsi="Arial" w:cs="Arial"/>
          <w:noProof/>
          <w:sz w:val="20"/>
          <w:szCs w:val="20"/>
          <w:lang w:val="en-GB"/>
        </w:rPr>
        <w:t xml:space="preserve"> </w:t>
      </w:r>
      <w:hyperlink r:id="rId9" w:history="1">
        <w:r w:rsidR="008817B0" w:rsidRPr="00E92B90">
          <w:rPr>
            <w:rStyle w:val="Hyperlink"/>
            <w:rFonts w:ascii="Arial" w:hAnsi="Arial" w:cs="Arial"/>
            <w:noProof/>
            <w:sz w:val="20"/>
            <w:szCs w:val="20"/>
          </w:rPr>
          <w:t>ir</w:t>
        </w:r>
        <w:r w:rsidR="008817B0" w:rsidRPr="00E92B90">
          <w:rPr>
            <w:rStyle w:val="Hyperlink"/>
            <w:rFonts w:ascii="Arial" w:hAnsi="Arial" w:cs="Arial"/>
            <w:noProof/>
            <w:sz w:val="20"/>
            <w:szCs w:val="20"/>
            <w:lang w:val="en-GB"/>
          </w:rPr>
          <w:t>@kernel.ua</w:t>
        </w:r>
      </w:hyperlink>
      <w:r w:rsidR="00730B17" w:rsidRPr="00E92B90">
        <w:rPr>
          <w:rStyle w:val="Hyperlink"/>
          <w:rFonts w:ascii="Arial" w:hAnsi="Arial" w:cs="Arial"/>
          <w:color w:val="auto"/>
          <w:sz w:val="20"/>
          <w:szCs w:val="20"/>
          <w:u w:val="none"/>
          <w:lang w:val="en-GB"/>
        </w:rPr>
        <w:t>.</w:t>
      </w:r>
    </w:p>
    <w:p w14:paraId="029F6C8F" w14:textId="77777777" w:rsidR="00FD5921" w:rsidRPr="00E92B90" w:rsidRDefault="00FD5921" w:rsidP="00CB2046">
      <w:pPr>
        <w:pStyle w:val="Heading1"/>
        <w:spacing w:before="0" w:after="0"/>
        <w:rPr>
          <w:b w:val="0"/>
          <w:bCs w:val="0"/>
          <w:sz w:val="20"/>
          <w:szCs w:val="20"/>
        </w:rPr>
      </w:pPr>
    </w:p>
    <w:p w14:paraId="391469CA" w14:textId="77777777" w:rsidR="00CB2046" w:rsidRPr="00E92B90" w:rsidRDefault="00CB2046" w:rsidP="00CB2046">
      <w:pPr>
        <w:pStyle w:val="Heading1"/>
        <w:spacing w:before="0" w:after="0"/>
        <w:rPr>
          <w:sz w:val="20"/>
          <w:szCs w:val="20"/>
        </w:rPr>
      </w:pPr>
      <w:r w:rsidRPr="00E92B90">
        <w:rPr>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E92B90" w:rsidRDefault="00CB2046" w:rsidP="00CB2046">
      <w:pPr>
        <w:pStyle w:val="Heading1"/>
        <w:spacing w:before="0" w:after="0"/>
        <w:rPr>
          <w:sz w:val="20"/>
          <w:szCs w:val="20"/>
        </w:rPr>
      </w:pPr>
    </w:p>
    <w:p w14:paraId="1880B76C" w14:textId="77777777" w:rsidR="00CB2046" w:rsidRPr="00E92B90" w:rsidRDefault="00CB2046" w:rsidP="00CB2046">
      <w:pPr>
        <w:pStyle w:val="Heading1"/>
        <w:spacing w:before="0" w:after="0"/>
        <w:rPr>
          <w:sz w:val="20"/>
          <w:szCs w:val="20"/>
        </w:rPr>
      </w:pPr>
      <w:r w:rsidRPr="00E92B90">
        <w:rPr>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E92B90" w:rsidRDefault="00CB2046" w:rsidP="00CB2046">
      <w:pPr>
        <w:rPr>
          <w:rFonts w:ascii="Arial" w:hAnsi="Arial" w:cs="Arial"/>
          <w:sz w:val="20"/>
          <w:szCs w:val="20"/>
          <w:lang w:val="en-GB" w:eastAsia="en-US"/>
        </w:rPr>
      </w:pPr>
    </w:p>
    <w:p w14:paraId="0BC73C02" w14:textId="77777777" w:rsidR="00CB2046" w:rsidRPr="00E92B90" w:rsidRDefault="00CB2046" w:rsidP="00CB2046">
      <w:pPr>
        <w:tabs>
          <w:tab w:val="left" w:pos="0"/>
        </w:tabs>
        <w:rPr>
          <w:rFonts w:ascii="Arial" w:hAnsi="Arial" w:cs="Arial"/>
          <w:sz w:val="20"/>
          <w:szCs w:val="20"/>
          <w:lang w:val="en-GB"/>
        </w:rPr>
      </w:pPr>
    </w:p>
    <w:p w14:paraId="7555CCB9" w14:textId="77777777" w:rsidR="00037F84" w:rsidRPr="00E92B90" w:rsidRDefault="00037F84" w:rsidP="00CB2046">
      <w:pPr>
        <w:tabs>
          <w:tab w:val="left" w:pos="0"/>
        </w:tabs>
        <w:rPr>
          <w:rFonts w:ascii="Arial" w:hAnsi="Arial" w:cs="Arial"/>
          <w:sz w:val="20"/>
          <w:szCs w:val="20"/>
          <w:lang w:val="en-GB"/>
        </w:rPr>
      </w:pPr>
      <w:bookmarkStart w:id="18" w:name="modam"/>
      <w:bookmarkEnd w:id="18"/>
    </w:p>
    <w:p w14:paraId="779BD7A7" w14:textId="77777777" w:rsidR="00CB2046" w:rsidRPr="00E92B90" w:rsidRDefault="00CB2046" w:rsidP="00CB2046">
      <w:pPr>
        <w:tabs>
          <w:tab w:val="left" w:pos="0"/>
        </w:tabs>
        <w:rPr>
          <w:rFonts w:ascii="Arial" w:hAnsi="Arial" w:cs="Arial"/>
          <w:sz w:val="20"/>
          <w:szCs w:val="20"/>
          <w:lang w:val="en-GB"/>
        </w:rPr>
      </w:pPr>
      <w:r w:rsidRPr="00E92B90">
        <w:rPr>
          <w:rFonts w:ascii="Arial" w:hAnsi="Arial" w:cs="Arial"/>
          <w:sz w:val="20"/>
          <w:szCs w:val="20"/>
          <w:lang w:val="en-GB"/>
        </w:rPr>
        <w:lastRenderedPageBreak/>
        <w:t>Signature(s)</w:t>
      </w:r>
      <w:r w:rsidRPr="00E92B90">
        <w:rPr>
          <w:rFonts w:ascii="Arial" w:hAnsi="Arial" w:cs="Arial"/>
          <w:sz w:val="20"/>
          <w:szCs w:val="20"/>
          <w:lang w:val="en-GB"/>
        </w:rPr>
        <w:tab/>
        <w:t>…………………………………………</w:t>
      </w:r>
      <w:proofErr w:type="gramStart"/>
      <w:r w:rsidRPr="00E92B90">
        <w:rPr>
          <w:rFonts w:ascii="Arial" w:hAnsi="Arial" w:cs="Arial"/>
          <w:sz w:val="20"/>
          <w:szCs w:val="20"/>
          <w:lang w:val="en-GB"/>
        </w:rPr>
        <w:t>…..</w:t>
      </w:r>
      <w:proofErr w:type="gramEnd"/>
      <w:r w:rsidRPr="00E92B90">
        <w:rPr>
          <w:rFonts w:ascii="Arial" w:hAnsi="Arial" w:cs="Arial"/>
          <w:sz w:val="20"/>
          <w:szCs w:val="20"/>
          <w:lang w:val="en-GB"/>
        </w:rPr>
        <w:t xml:space="preserve"> </w:t>
      </w:r>
    </w:p>
    <w:p w14:paraId="30AD2B03" w14:textId="77777777" w:rsidR="00CB2046" w:rsidRPr="00E92B90" w:rsidRDefault="00CB2046" w:rsidP="00CB2046">
      <w:pPr>
        <w:tabs>
          <w:tab w:val="left" w:pos="0"/>
        </w:tabs>
        <w:rPr>
          <w:rFonts w:ascii="Arial" w:hAnsi="Arial" w:cs="Arial"/>
          <w:sz w:val="20"/>
          <w:szCs w:val="20"/>
          <w:lang w:val="en-GB"/>
        </w:rPr>
      </w:pPr>
    </w:p>
    <w:p w14:paraId="7E57E9FA" w14:textId="77777777" w:rsidR="00CB2046" w:rsidRPr="00E92B90" w:rsidRDefault="00CB2046" w:rsidP="00CB2046">
      <w:pPr>
        <w:tabs>
          <w:tab w:val="left" w:pos="0"/>
        </w:tabs>
        <w:rPr>
          <w:rFonts w:ascii="Arial" w:hAnsi="Arial" w:cs="Arial"/>
          <w:sz w:val="20"/>
          <w:szCs w:val="20"/>
          <w:lang w:val="en-GB"/>
        </w:rPr>
      </w:pPr>
      <w:r w:rsidRPr="00E92B90">
        <w:rPr>
          <w:rFonts w:ascii="Arial" w:hAnsi="Arial" w:cs="Arial"/>
          <w:sz w:val="20"/>
          <w:szCs w:val="20"/>
          <w:lang w:val="en-GB"/>
        </w:rPr>
        <w:t>Name:</w:t>
      </w:r>
      <w:r w:rsidRPr="00E92B90">
        <w:rPr>
          <w:rFonts w:ascii="Arial" w:hAnsi="Arial" w:cs="Arial"/>
          <w:sz w:val="20"/>
          <w:szCs w:val="20"/>
          <w:lang w:val="en-GB"/>
        </w:rPr>
        <w:tab/>
      </w:r>
      <w:r w:rsidRPr="00E92B90">
        <w:rPr>
          <w:rFonts w:ascii="Arial" w:hAnsi="Arial" w:cs="Arial"/>
          <w:sz w:val="20"/>
          <w:szCs w:val="20"/>
          <w:lang w:val="en-GB"/>
        </w:rPr>
        <w:tab/>
        <w:t>…………………………………………</w:t>
      </w:r>
      <w:proofErr w:type="gramStart"/>
      <w:r w:rsidRPr="00E92B90">
        <w:rPr>
          <w:rFonts w:ascii="Arial" w:hAnsi="Arial" w:cs="Arial"/>
          <w:sz w:val="20"/>
          <w:szCs w:val="20"/>
          <w:lang w:val="en-GB"/>
        </w:rPr>
        <w:t>…..</w:t>
      </w:r>
      <w:proofErr w:type="gramEnd"/>
    </w:p>
    <w:p w14:paraId="0DB81E80" w14:textId="77777777" w:rsidR="00CB2046" w:rsidRPr="00E92B90" w:rsidRDefault="00CB2046" w:rsidP="00CB2046">
      <w:pPr>
        <w:tabs>
          <w:tab w:val="left" w:pos="0"/>
        </w:tabs>
        <w:rPr>
          <w:rFonts w:ascii="Arial" w:hAnsi="Arial" w:cs="Arial"/>
          <w:sz w:val="20"/>
          <w:szCs w:val="20"/>
          <w:lang w:val="en-GB"/>
        </w:rPr>
      </w:pPr>
    </w:p>
    <w:p w14:paraId="6B76BF95" w14:textId="77777777" w:rsidR="00CB2046" w:rsidRPr="00E92B90" w:rsidRDefault="00CB2046" w:rsidP="00CB2046">
      <w:pPr>
        <w:tabs>
          <w:tab w:val="left" w:pos="0"/>
        </w:tabs>
        <w:rPr>
          <w:rFonts w:ascii="Arial" w:hAnsi="Arial" w:cs="Arial"/>
          <w:sz w:val="20"/>
          <w:szCs w:val="20"/>
          <w:lang w:val="en-GB"/>
        </w:rPr>
      </w:pPr>
      <w:r w:rsidRPr="00E92B90">
        <w:rPr>
          <w:rFonts w:ascii="Arial" w:hAnsi="Arial" w:cs="Arial"/>
          <w:sz w:val="20"/>
          <w:szCs w:val="20"/>
          <w:lang w:val="en-GB"/>
        </w:rPr>
        <w:t>Title:</w:t>
      </w:r>
      <w:r w:rsidRPr="00E92B90">
        <w:rPr>
          <w:rFonts w:ascii="Arial" w:hAnsi="Arial" w:cs="Arial"/>
          <w:sz w:val="20"/>
          <w:szCs w:val="20"/>
          <w:lang w:val="en-GB"/>
        </w:rPr>
        <w:tab/>
      </w:r>
      <w:r w:rsidRPr="00E92B90">
        <w:rPr>
          <w:rFonts w:ascii="Arial" w:hAnsi="Arial" w:cs="Arial"/>
          <w:sz w:val="20"/>
          <w:szCs w:val="20"/>
          <w:lang w:val="en-GB"/>
        </w:rPr>
        <w:tab/>
        <w:t>…………………………………………</w:t>
      </w:r>
      <w:proofErr w:type="gramStart"/>
      <w:r w:rsidRPr="00E92B90">
        <w:rPr>
          <w:rFonts w:ascii="Arial" w:hAnsi="Arial" w:cs="Arial"/>
          <w:sz w:val="20"/>
          <w:szCs w:val="20"/>
          <w:lang w:val="en-GB"/>
        </w:rPr>
        <w:t>…..</w:t>
      </w:r>
      <w:proofErr w:type="gramEnd"/>
    </w:p>
    <w:p w14:paraId="45A0A1FA" w14:textId="77777777" w:rsidR="00CB2046" w:rsidRPr="00E92B90" w:rsidRDefault="00CB2046" w:rsidP="00CB2046">
      <w:pPr>
        <w:tabs>
          <w:tab w:val="left" w:pos="0"/>
        </w:tabs>
        <w:rPr>
          <w:rFonts w:ascii="Arial" w:hAnsi="Arial" w:cs="Arial"/>
          <w:sz w:val="20"/>
          <w:szCs w:val="20"/>
          <w:lang w:val="en-GB"/>
        </w:rPr>
      </w:pPr>
    </w:p>
    <w:p w14:paraId="3E72CE8F" w14:textId="77777777" w:rsidR="00CB2046" w:rsidRPr="00E92B90" w:rsidRDefault="00CB2046" w:rsidP="00CB2046">
      <w:pPr>
        <w:tabs>
          <w:tab w:val="left" w:pos="0"/>
        </w:tabs>
        <w:rPr>
          <w:rFonts w:ascii="Arial" w:hAnsi="Arial" w:cs="Arial"/>
          <w:sz w:val="20"/>
          <w:szCs w:val="20"/>
          <w:lang w:val="en-GB"/>
        </w:rPr>
      </w:pPr>
    </w:p>
    <w:p w14:paraId="556B1C83" w14:textId="77777777" w:rsidR="00CB2046" w:rsidRPr="00E92B90" w:rsidRDefault="00240FBC" w:rsidP="00CB2046">
      <w:pPr>
        <w:tabs>
          <w:tab w:val="left" w:pos="0"/>
        </w:tabs>
        <w:rPr>
          <w:rFonts w:ascii="Arial" w:hAnsi="Arial" w:cs="Arial"/>
          <w:sz w:val="20"/>
          <w:szCs w:val="20"/>
          <w:lang w:val="en-GB"/>
        </w:rPr>
      </w:pPr>
      <w:r w:rsidRPr="00E92B90">
        <w:rPr>
          <w:rFonts w:ascii="Arial" w:hAnsi="Arial" w:cs="Arial"/>
          <w:sz w:val="20"/>
          <w:szCs w:val="20"/>
          <w:lang w:val="en-GB"/>
        </w:rPr>
        <w:t>Date</w:t>
      </w:r>
      <w:r w:rsidRPr="00E92B90">
        <w:rPr>
          <w:rFonts w:ascii="Arial" w:hAnsi="Arial" w:cs="Arial"/>
          <w:sz w:val="20"/>
          <w:szCs w:val="20"/>
          <w:lang w:val="en-GB"/>
        </w:rPr>
        <w:tab/>
      </w:r>
      <w:r w:rsidRPr="00E92B90">
        <w:rPr>
          <w:rFonts w:ascii="Arial" w:hAnsi="Arial" w:cs="Arial"/>
          <w:sz w:val="20"/>
          <w:szCs w:val="20"/>
          <w:lang w:val="en-GB"/>
        </w:rPr>
        <w:tab/>
        <w:t>…………………………………………</w:t>
      </w:r>
      <w:proofErr w:type="gramStart"/>
      <w:r w:rsidR="00CB2046" w:rsidRPr="00E92B90">
        <w:rPr>
          <w:rFonts w:ascii="Arial" w:hAnsi="Arial" w:cs="Arial"/>
          <w:sz w:val="20"/>
          <w:szCs w:val="20"/>
          <w:lang w:val="en-GB"/>
        </w:rPr>
        <w:t>…..</w:t>
      </w:r>
      <w:proofErr w:type="gramEnd"/>
    </w:p>
    <w:p w14:paraId="0931C242" w14:textId="77777777" w:rsidR="00037F84" w:rsidRPr="00E92B90" w:rsidRDefault="00037F84" w:rsidP="00CB2046">
      <w:pPr>
        <w:tabs>
          <w:tab w:val="left" w:pos="0"/>
        </w:tabs>
        <w:rPr>
          <w:rFonts w:ascii="Arial" w:hAnsi="Arial" w:cs="Arial"/>
          <w:sz w:val="20"/>
          <w:szCs w:val="20"/>
          <w:lang w:val="en-GB"/>
        </w:rPr>
      </w:pPr>
    </w:p>
    <w:p w14:paraId="54F60A55" w14:textId="77777777" w:rsidR="00CB2046" w:rsidRPr="00E92B90" w:rsidRDefault="00CB2046" w:rsidP="00CB2046">
      <w:pPr>
        <w:tabs>
          <w:tab w:val="left" w:pos="0"/>
        </w:tabs>
        <w:rPr>
          <w:rFonts w:ascii="Arial" w:hAnsi="Arial" w:cs="Arial"/>
          <w:sz w:val="20"/>
          <w:szCs w:val="20"/>
          <w:lang w:val="en-GB"/>
        </w:rPr>
      </w:pPr>
    </w:p>
    <w:p w14:paraId="102679A8" w14:textId="77777777" w:rsidR="00106B22" w:rsidRPr="00106B22" w:rsidRDefault="00FD5921" w:rsidP="00106B22">
      <w:pPr>
        <w:jc w:val="center"/>
        <w:rPr>
          <w:rFonts w:ascii="Arial" w:eastAsiaTheme="minorHAnsi" w:hAnsi="Arial" w:cs="Arial"/>
          <w:b/>
          <w:sz w:val="20"/>
          <w:szCs w:val="20"/>
          <w:u w:val="single"/>
          <w:lang w:eastAsia="en-US"/>
        </w:rPr>
      </w:pPr>
      <w:r w:rsidRPr="00E92B90">
        <w:rPr>
          <w:rFonts w:ascii="Arial" w:hAnsi="Arial" w:cs="Arial"/>
          <w:b/>
          <w:bCs/>
          <w:sz w:val="20"/>
          <w:szCs w:val="20"/>
          <w:lang w:val="en-GB"/>
        </w:rPr>
        <w:br w:type="page"/>
      </w:r>
      <w:bookmarkStart w:id="19" w:name="_Hlk55306175"/>
      <w:r w:rsidR="00106B22" w:rsidRPr="00106B22">
        <w:rPr>
          <w:rFonts w:ascii="Arial" w:eastAsiaTheme="minorHAnsi" w:hAnsi="Arial" w:cs="Arial"/>
          <w:b/>
          <w:sz w:val="20"/>
          <w:szCs w:val="20"/>
          <w:u w:val="single"/>
          <w:lang w:eastAsia="en-US"/>
        </w:rPr>
        <w:lastRenderedPageBreak/>
        <w:t>IMPORTANT INFORMATION FOR PARTICIPATING IN THE ANNUAL GENERAL MEETING OF SHAREHOLDERS</w:t>
      </w:r>
    </w:p>
    <w:p w14:paraId="1A92A93C" w14:textId="77777777" w:rsidR="00E61540" w:rsidRPr="00E61540" w:rsidRDefault="00E61540" w:rsidP="00E61540">
      <w:pPr>
        <w:spacing w:after="200" w:line="276" w:lineRule="auto"/>
        <w:jc w:val="both"/>
        <w:rPr>
          <w:rFonts w:ascii="Arial" w:eastAsiaTheme="minorHAnsi" w:hAnsi="Arial" w:cs="Arial"/>
          <w:sz w:val="20"/>
          <w:szCs w:val="20"/>
          <w:lang w:eastAsia="en-US"/>
        </w:rPr>
      </w:pPr>
      <w:bookmarkStart w:id="20" w:name="_Hlk55304835"/>
      <w:bookmarkEnd w:id="19"/>
      <w:r w:rsidRPr="00E61540">
        <w:rPr>
          <w:rFonts w:ascii="Arial" w:eastAsiaTheme="minorHAnsi" w:hAnsi="Arial" w:cs="Arial"/>
          <w:sz w:val="20"/>
          <w:szCs w:val="20"/>
          <w:lang w:eastAsia="en-US"/>
        </w:rPr>
        <w:t xml:space="preserve">This information has been prepared to indicate the steps that should be taken by the shareholders </w:t>
      </w:r>
      <w:proofErr w:type="gramStart"/>
      <w:r w:rsidRPr="00E61540">
        <w:rPr>
          <w:rFonts w:ascii="Arial" w:eastAsiaTheme="minorHAnsi" w:hAnsi="Arial" w:cs="Arial"/>
          <w:sz w:val="20"/>
          <w:szCs w:val="20"/>
          <w:lang w:eastAsia="en-US"/>
        </w:rPr>
        <w:t>in order to</w:t>
      </w:r>
      <w:proofErr w:type="gramEnd"/>
      <w:r w:rsidRPr="00E61540">
        <w:rPr>
          <w:rFonts w:ascii="Arial" w:eastAsiaTheme="minorHAnsi" w:hAnsi="Arial" w:cs="Arial"/>
          <w:sz w:val="20"/>
          <w:szCs w:val="20"/>
          <w:lang w:eastAsia="en-US"/>
        </w:rPr>
        <w:t xml:space="preserve"> participate in the general meeting of shareholders. This document should be read in conjunction with the Company’s articles of association and applicable provisions of Luxembourg law.</w:t>
      </w:r>
    </w:p>
    <w:p w14:paraId="07733286" w14:textId="77777777" w:rsidR="00E61540" w:rsidRPr="00E61540" w:rsidRDefault="00E61540" w:rsidP="00E61540">
      <w:pPr>
        <w:spacing w:after="200" w:line="276" w:lineRule="auto"/>
        <w:jc w:val="both"/>
        <w:rPr>
          <w:rFonts w:ascii="Arial" w:eastAsiaTheme="minorHAnsi" w:hAnsi="Arial" w:cs="Arial"/>
          <w:sz w:val="20"/>
          <w:szCs w:val="20"/>
          <w:lang w:eastAsia="en-US"/>
        </w:rPr>
      </w:pPr>
      <w:bookmarkStart w:id="21" w:name="_Hlk55304717"/>
      <w:r w:rsidRPr="00E61540">
        <w:rPr>
          <w:rFonts w:ascii="Arial" w:eastAsiaTheme="minorHAnsi" w:hAnsi="Arial" w:cs="Arial"/>
          <w:sz w:val="20"/>
          <w:szCs w:val="20"/>
          <w:lang w:eastAsia="en-US"/>
        </w:rPr>
        <w:t>The Company’s issued share capital is set at seven million nine hundred twenty-two thousand six hundred twenty-four US Dollars and sixty-four cents (USD 7,922,924.64) and is divided into three hundred million thirty-one thousand two hundred and thirty (300,031,230) shares without indication of a nominal value. Each voting share entitles the holder thereof to one vote.</w:t>
      </w:r>
      <w:bookmarkEnd w:id="21"/>
    </w:p>
    <w:p w14:paraId="6965FC58" w14:textId="77777777" w:rsidR="00E61540" w:rsidRPr="00E61540" w:rsidRDefault="00E61540" w:rsidP="00E61540">
      <w:pPr>
        <w:spacing w:after="200" w:line="276" w:lineRule="auto"/>
        <w:jc w:val="both"/>
        <w:rPr>
          <w:rFonts w:ascii="Arial" w:eastAsiaTheme="minorHAnsi" w:hAnsi="Arial" w:cs="Arial"/>
          <w:b/>
          <w:sz w:val="20"/>
          <w:szCs w:val="20"/>
          <w:lang w:eastAsia="en-US"/>
        </w:rPr>
      </w:pPr>
      <w:r w:rsidRPr="00E61540">
        <w:rPr>
          <w:rFonts w:ascii="Arial" w:eastAsiaTheme="minorHAnsi" w:hAnsi="Arial" w:cs="Arial"/>
          <w:b/>
          <w:sz w:val="20"/>
          <w:szCs w:val="20"/>
          <w:lang w:eastAsia="en-US"/>
        </w:rPr>
        <w:t>Right to participate at the annual general meeting of shareholders</w:t>
      </w:r>
    </w:p>
    <w:p w14:paraId="088EA89E"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As indicated in the notice published on </w:t>
      </w:r>
      <w:r w:rsidRPr="00E61540">
        <w:rPr>
          <w:rFonts w:ascii="Arial" w:eastAsiaTheme="minorHAnsi" w:hAnsi="Arial" w:cs="Arial"/>
          <w:b/>
          <w:sz w:val="20"/>
          <w:szCs w:val="20"/>
          <w:lang w:eastAsia="en-US"/>
        </w:rPr>
        <w:t>10</w:t>
      </w:r>
      <w:r w:rsidRPr="00E61540">
        <w:rPr>
          <w:rFonts w:ascii="Arial" w:eastAsiaTheme="minorHAnsi" w:hAnsi="Arial" w:cs="Arial"/>
          <w:b/>
          <w:sz w:val="20"/>
          <w:szCs w:val="20"/>
          <w:lang w:val="ru-RU" w:eastAsia="en-US"/>
        </w:rPr>
        <w:t xml:space="preserve"> </w:t>
      </w:r>
      <w:r w:rsidRPr="00E61540">
        <w:rPr>
          <w:rFonts w:ascii="Arial" w:eastAsiaTheme="minorHAnsi" w:hAnsi="Arial" w:cs="Arial"/>
          <w:b/>
          <w:sz w:val="20"/>
          <w:szCs w:val="20"/>
          <w:lang w:eastAsia="en-US"/>
        </w:rPr>
        <w:t>November 2023</w:t>
      </w:r>
      <w:r w:rsidRPr="00E61540">
        <w:rPr>
          <w:rFonts w:ascii="Arial" w:eastAsiaTheme="minorHAnsi" w:hAnsi="Arial" w:cs="Arial"/>
          <w:sz w:val="20"/>
          <w:szCs w:val="20"/>
          <w:lang w:eastAsia="en-US"/>
        </w:rPr>
        <w:t xml:space="preserve"> on the website of the Warsaw Stock Exchange (</w:t>
      </w:r>
      <w:hyperlink r:id="rId10" w:anchor="reportsTab1" w:history="1">
        <w:r w:rsidRPr="00E61540">
          <w:rPr>
            <w:rFonts w:ascii="Arial" w:eastAsiaTheme="minorHAnsi" w:hAnsi="Arial" w:cs="Arial"/>
            <w:color w:val="0000FF" w:themeColor="hyperlink"/>
            <w:sz w:val="20"/>
            <w:szCs w:val="22"/>
            <w:u w:val="single"/>
            <w:lang w:eastAsia="en-US"/>
          </w:rPr>
          <w:t>https://www.gpw.pl/company-factsheet?isin=LU0327357389#reportsTab1</w:t>
        </w:r>
      </w:hyperlink>
      <w:r w:rsidRPr="00E61540">
        <w:rPr>
          <w:rFonts w:ascii="Arial" w:eastAsiaTheme="minorHAnsi" w:hAnsi="Arial" w:cs="Arial"/>
          <w:sz w:val="20"/>
          <w:szCs w:val="20"/>
          <w:lang w:eastAsia="en-US"/>
        </w:rPr>
        <w:t>) and the website of the Company (</w:t>
      </w:r>
      <w:hyperlink r:id="rId11" w:history="1">
        <w:r w:rsidRPr="00E61540">
          <w:rPr>
            <w:rFonts w:ascii="Arial" w:eastAsiaTheme="minorHAnsi" w:hAnsi="Arial" w:cs="Arial"/>
            <w:color w:val="0000FF" w:themeColor="hyperlink"/>
            <w:sz w:val="20"/>
            <w:szCs w:val="20"/>
            <w:u w:val="single"/>
            <w:lang w:eastAsia="en-US"/>
          </w:rPr>
          <w:t>www.kernel.ua</w:t>
        </w:r>
      </w:hyperlink>
      <w:r w:rsidRPr="00E61540">
        <w:rPr>
          <w:rFonts w:ascii="Arial" w:eastAsiaTheme="minorHAnsi" w:hAnsi="Arial" w:cs="Arial"/>
          <w:sz w:val="20"/>
          <w:szCs w:val="20"/>
          <w:lang w:eastAsia="en-US"/>
        </w:rPr>
        <w:t xml:space="preserve">) as well as filed with the Luxembourg Trade and Companies’ Register and published on the </w:t>
      </w:r>
      <w:r w:rsidRPr="00E61540">
        <w:rPr>
          <w:rFonts w:ascii="Arial" w:eastAsiaTheme="minorHAnsi" w:hAnsi="Arial" w:cs="Arial"/>
          <w:i/>
          <w:iCs/>
          <w:sz w:val="20"/>
          <w:szCs w:val="20"/>
          <w:lang w:val="en-GB" w:eastAsia="en-US"/>
        </w:rPr>
        <w:t xml:space="preserve">Recueil </w:t>
      </w:r>
      <w:proofErr w:type="spellStart"/>
      <w:r w:rsidRPr="00E61540">
        <w:rPr>
          <w:rFonts w:ascii="Arial" w:eastAsiaTheme="minorHAnsi" w:hAnsi="Arial" w:cs="Arial"/>
          <w:i/>
          <w:iCs/>
          <w:sz w:val="20"/>
          <w:szCs w:val="20"/>
          <w:lang w:val="en-GB" w:eastAsia="en-US"/>
        </w:rPr>
        <w:t>électronique</w:t>
      </w:r>
      <w:proofErr w:type="spellEnd"/>
      <w:r w:rsidRPr="00E61540">
        <w:rPr>
          <w:rFonts w:ascii="Arial" w:eastAsiaTheme="minorHAnsi" w:hAnsi="Arial" w:cs="Arial"/>
          <w:i/>
          <w:iCs/>
          <w:sz w:val="20"/>
          <w:szCs w:val="20"/>
          <w:lang w:val="en-GB" w:eastAsia="en-US"/>
        </w:rPr>
        <w:t xml:space="preserve"> des sociétés et associations</w:t>
      </w:r>
      <w:r w:rsidRPr="00E61540">
        <w:rPr>
          <w:rFonts w:ascii="Arial" w:eastAsiaTheme="minorHAnsi" w:hAnsi="Arial" w:cs="Arial"/>
          <w:sz w:val="20"/>
          <w:szCs w:val="20"/>
          <w:lang w:eastAsia="en-US"/>
        </w:rPr>
        <w:t xml:space="preserve"> and in the Luxembourg newspaper “</w:t>
      </w:r>
      <w:proofErr w:type="spellStart"/>
      <w:r w:rsidRPr="00E61540">
        <w:rPr>
          <w:rFonts w:ascii="Arial" w:eastAsiaTheme="minorHAnsi" w:hAnsi="Arial" w:cs="Arial"/>
          <w:sz w:val="20"/>
          <w:szCs w:val="20"/>
          <w:lang w:eastAsia="en-US"/>
        </w:rPr>
        <w:t>Tageblatt</w:t>
      </w:r>
      <w:proofErr w:type="spellEnd"/>
      <w:r w:rsidRPr="00E61540">
        <w:rPr>
          <w:rFonts w:ascii="Arial" w:eastAsiaTheme="minorHAnsi" w:hAnsi="Arial" w:cs="Arial"/>
          <w:sz w:val="20"/>
          <w:szCs w:val="20"/>
          <w:lang w:eastAsia="en-US"/>
        </w:rPr>
        <w:t xml:space="preserve">” any shareholder who holds one or more share(s) of the Company on </w:t>
      </w:r>
      <w:r w:rsidRPr="00E61540">
        <w:rPr>
          <w:rFonts w:ascii="Arial" w:eastAsiaTheme="minorHAnsi" w:hAnsi="Arial" w:cs="Arial"/>
          <w:b/>
          <w:sz w:val="20"/>
          <w:szCs w:val="20"/>
          <w:lang w:eastAsia="en-US"/>
        </w:rPr>
        <w:t>27 November 2023 at 12:00 a.m. (Luxembourg time)</w:t>
      </w:r>
      <w:r w:rsidRPr="00E61540">
        <w:rPr>
          <w:rFonts w:ascii="Arial" w:eastAsiaTheme="minorHAnsi" w:hAnsi="Arial" w:cs="Arial"/>
          <w:sz w:val="20"/>
          <w:szCs w:val="20"/>
          <w:lang w:eastAsia="en-US"/>
        </w:rPr>
        <w:t xml:space="preserve"> (the "</w:t>
      </w:r>
      <w:r w:rsidRPr="00E61540">
        <w:rPr>
          <w:rFonts w:ascii="Arial" w:eastAsiaTheme="minorHAnsi" w:hAnsi="Arial" w:cs="Arial"/>
          <w:b/>
          <w:sz w:val="20"/>
          <w:szCs w:val="20"/>
          <w:lang w:eastAsia="en-US"/>
        </w:rPr>
        <w:t>Record Date</w:t>
      </w:r>
      <w:r w:rsidRPr="00E61540">
        <w:rPr>
          <w:rFonts w:ascii="Arial" w:eastAsiaTheme="minorHAnsi" w:hAnsi="Arial" w:cs="Arial"/>
          <w:sz w:val="20"/>
          <w:szCs w:val="20"/>
          <w:lang w:eastAsia="en-US"/>
        </w:rPr>
        <w:t>") shall be admitted to the annual general meeting of shareholders.</w:t>
      </w:r>
    </w:p>
    <w:p w14:paraId="63E77769"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Shareholders who wish to participate in person, or via proxy, or via voting form at the annual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22" w:name="_Hlk55808642"/>
      <w:r w:rsidRPr="00E61540">
        <w:rPr>
          <w:rFonts w:ascii="Arial" w:eastAsiaTheme="minorHAnsi" w:hAnsi="Arial" w:cs="Arial"/>
          <w:sz w:val="20"/>
          <w:szCs w:val="20"/>
          <w:lang w:eastAsia="en-US"/>
        </w:rPr>
        <w:fldChar w:fldCharType="begin"/>
      </w:r>
      <w:r w:rsidRPr="00E61540">
        <w:rPr>
          <w:rFonts w:ascii="Arial" w:eastAsiaTheme="minorHAnsi" w:hAnsi="Arial" w:cs="Arial"/>
          <w:sz w:val="20"/>
          <w:szCs w:val="20"/>
          <w:lang w:eastAsia="en-US"/>
        </w:rPr>
        <w:instrText xml:space="preserve"> HYPERLINK "mailto:ir@kernel.ua" </w:instrText>
      </w:r>
      <w:r w:rsidRPr="00E61540">
        <w:rPr>
          <w:rFonts w:ascii="Arial" w:eastAsiaTheme="minorHAnsi" w:hAnsi="Arial" w:cs="Arial"/>
          <w:sz w:val="20"/>
          <w:szCs w:val="20"/>
          <w:lang w:eastAsia="en-US"/>
        </w:rPr>
      </w:r>
      <w:r w:rsidRPr="00E61540">
        <w:rPr>
          <w:rFonts w:ascii="Arial" w:eastAsiaTheme="minorHAnsi" w:hAnsi="Arial" w:cs="Arial"/>
          <w:sz w:val="20"/>
          <w:szCs w:val="20"/>
          <w:lang w:eastAsia="en-US"/>
        </w:rPr>
        <w:fldChar w:fldCharType="separate"/>
      </w:r>
      <w:r w:rsidRPr="00E61540">
        <w:rPr>
          <w:rFonts w:ascii="Arial" w:eastAsiaTheme="minorHAnsi" w:hAnsi="Arial" w:cs="Arial"/>
          <w:color w:val="0000FF" w:themeColor="hyperlink"/>
          <w:sz w:val="20"/>
          <w:szCs w:val="20"/>
          <w:u w:val="single"/>
          <w:lang w:eastAsia="en-US"/>
        </w:rPr>
        <w:t>ir@kernel.ua</w:t>
      </w:r>
      <w:bookmarkEnd w:id="22"/>
      <w:r w:rsidRPr="00E61540">
        <w:rPr>
          <w:rFonts w:ascii="Arial" w:eastAsiaTheme="minorHAnsi" w:hAnsi="Arial" w:cs="Arial"/>
          <w:sz w:val="20"/>
          <w:szCs w:val="20"/>
          <w:lang w:eastAsia="en-US"/>
        </w:rPr>
        <w:fldChar w:fldCharType="end"/>
      </w:r>
      <w:r w:rsidRPr="00E61540">
        <w:rPr>
          <w:rFonts w:ascii="Arial" w:eastAsiaTheme="minorHAnsi" w:hAnsi="Arial" w:cs="Arial"/>
          <w:sz w:val="20"/>
          <w:szCs w:val="20"/>
          <w:lang w:eastAsia="en-US"/>
        </w:rPr>
        <w:t xml:space="preserve">, and to the operator or depository or sub-depository no later than </w:t>
      </w:r>
      <w:r w:rsidRPr="00E61540">
        <w:rPr>
          <w:rFonts w:ascii="Arial" w:eastAsiaTheme="minorHAnsi" w:hAnsi="Arial" w:cs="Arial"/>
          <w:b/>
          <w:sz w:val="20"/>
          <w:szCs w:val="20"/>
          <w:lang w:eastAsia="en-US"/>
        </w:rPr>
        <w:t>27 November 2023 at 12:00 a.m. (Luxembourg time)</w:t>
      </w:r>
      <w:r w:rsidRPr="00E61540">
        <w:rPr>
          <w:rFonts w:ascii="Arial" w:eastAsiaTheme="minorHAnsi" w:hAnsi="Arial" w:cs="Arial"/>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E61540">
        <w:rPr>
          <w:rFonts w:ascii="Arial" w:eastAsiaTheme="minorHAnsi" w:hAnsi="Arial" w:cs="Arial"/>
          <w:b/>
          <w:sz w:val="20"/>
          <w:szCs w:val="20"/>
          <w:lang w:eastAsia="en-US"/>
        </w:rPr>
        <w:t>6 December 2023 at 12:00 p.m. (Luxembourg time)</w:t>
      </w:r>
      <w:r w:rsidRPr="00E61540">
        <w:rPr>
          <w:rFonts w:ascii="Arial" w:eastAsiaTheme="minorHAnsi" w:hAnsi="Arial" w:cs="Arial"/>
          <w:sz w:val="20"/>
          <w:szCs w:val="20"/>
          <w:lang w:eastAsia="en-US"/>
        </w:rPr>
        <w:t>.</w:t>
      </w:r>
    </w:p>
    <w:p w14:paraId="41DCD1F5"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of shareholders must give voting instructions to the chairman of the annual general meeting </w:t>
      </w:r>
      <w:r w:rsidRPr="00E61540">
        <w:rPr>
          <w:rFonts w:ascii="Arial" w:eastAsiaTheme="minorHAnsi" w:hAnsi="Arial" w:cs="Arial"/>
          <w:noProof/>
          <w:sz w:val="20"/>
          <w:szCs w:val="20"/>
          <w:lang w:eastAsia="en-US"/>
        </w:rPr>
        <w:t>of shareholders</w:t>
      </w:r>
      <w:r w:rsidRPr="00E61540">
        <w:rPr>
          <w:rFonts w:ascii="Arial" w:eastAsiaTheme="minorHAnsi" w:hAnsi="Arial" w:cs="Arial"/>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E61540">
        <w:rPr>
          <w:rFonts w:ascii="Arial" w:eastAsia="Calibri" w:hAnsi="Arial" w:cs="Arial"/>
          <w:sz w:val="20"/>
          <w:szCs w:val="20"/>
          <w:lang w:val="en-GB" w:eastAsia="en-US"/>
        </w:rPr>
        <w:t xml:space="preserve"> </w:t>
      </w:r>
      <w:r w:rsidRPr="00E61540">
        <w:rPr>
          <w:rFonts w:ascii="Arial" w:eastAsiaTheme="minorHAnsi" w:hAnsi="Arial" w:cs="Arial"/>
          <w:sz w:val="20"/>
          <w:szCs w:val="20"/>
          <w:lang w:eastAsia="en-US"/>
        </w:rPr>
        <w:t xml:space="preserve">of shareholders, provide (i) a spreadsheet of the voting instructions in relation to the votes cast including a proxy </w:t>
      </w:r>
      <w:r w:rsidRPr="00E61540">
        <w:rPr>
          <w:rFonts w:ascii="Arial" w:eastAsiaTheme="minorHAnsi" w:hAnsi="Arial" w:cs="Arial"/>
          <w:noProof/>
          <w:sz w:val="20"/>
          <w:szCs w:val="20"/>
          <w:lang w:eastAsia="en-US"/>
        </w:rPr>
        <w:t>to the chairman of the annual general meeting of shareholders</w:t>
      </w:r>
      <w:r w:rsidRPr="00E61540">
        <w:rPr>
          <w:rFonts w:ascii="Arial" w:eastAsiaTheme="minorHAnsi" w:hAnsi="Arial" w:cs="Arial"/>
          <w:sz w:val="20"/>
          <w:szCs w:val="20"/>
          <w:lang w:eastAsia="en-US"/>
        </w:rPr>
        <w:t xml:space="preserve">, to be returned to the Company prior to the date of the annual general meeting; (ii) </w:t>
      </w:r>
      <w:r w:rsidRPr="00E61540">
        <w:rPr>
          <w:rFonts w:ascii="Arial" w:eastAsiaTheme="minorHAnsi" w:hAnsi="Arial" w:cs="Arial"/>
          <w:sz w:val="20"/>
          <w:szCs w:val="20"/>
          <w:lang w:val="en-GB" w:eastAsia="en-US"/>
        </w:rPr>
        <w:t>a certificate certifying the number of shares recorded in their account on the Record Date</w:t>
      </w:r>
      <w:r w:rsidRPr="00E61540">
        <w:rPr>
          <w:rFonts w:ascii="Arial" w:eastAsiaTheme="minorHAnsi" w:hAnsi="Arial" w:cs="Arial"/>
          <w:sz w:val="20"/>
          <w:szCs w:val="20"/>
          <w:lang w:eastAsia="en-US"/>
        </w:rPr>
        <w:t>.</w:t>
      </w:r>
    </w:p>
    <w:p w14:paraId="4F6F8389"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The free transferability of the shares shall remain unaffected by the convening and holding procedures of the annual general meeting of shareholders. Shareholders who wish to vote through proxies or voting forms shall submit the proxy or voting form by mail to the registered office of the Company to Kernel Holding S.A., 9, rue de Bitbourg, L-1273 Luxembourg </w:t>
      </w:r>
      <w:bookmarkStart w:id="23" w:name="_Hlk150359891"/>
      <w:r w:rsidRPr="00E61540">
        <w:rPr>
          <w:rFonts w:ascii="Arial" w:eastAsiaTheme="minorHAnsi" w:hAnsi="Arial" w:cs="Arial"/>
          <w:sz w:val="20"/>
          <w:szCs w:val="20"/>
          <w:lang w:eastAsia="en-US"/>
        </w:rPr>
        <w:t xml:space="preserve">or by e-mail to </w:t>
      </w:r>
      <w:hyperlink r:id="rId12" w:history="1">
        <w:r w:rsidRPr="00E61540">
          <w:rPr>
            <w:rFonts w:ascii="Arial" w:eastAsiaTheme="minorHAnsi" w:hAnsi="Arial" w:cs="Arial"/>
            <w:color w:val="0000FF" w:themeColor="hyperlink"/>
            <w:sz w:val="20"/>
            <w:szCs w:val="20"/>
            <w:u w:val="single"/>
            <w:lang w:eastAsia="en-US"/>
          </w:rPr>
          <w:t>ir@kernel.ua</w:t>
        </w:r>
      </w:hyperlink>
      <w:bookmarkEnd w:id="23"/>
      <w:r w:rsidRPr="00E61540">
        <w:rPr>
          <w:rFonts w:ascii="Arial" w:eastAsiaTheme="minorHAnsi" w:hAnsi="Arial" w:cs="Arial"/>
          <w:sz w:val="20"/>
          <w:szCs w:val="20"/>
          <w:lang w:eastAsia="en-US"/>
        </w:rPr>
        <w:t xml:space="preserve">, no later than </w:t>
      </w:r>
      <w:r w:rsidRPr="00E61540">
        <w:rPr>
          <w:rFonts w:ascii="Arial" w:eastAsiaTheme="minorHAnsi" w:hAnsi="Arial" w:cs="Arial"/>
          <w:b/>
          <w:sz w:val="20"/>
          <w:szCs w:val="20"/>
          <w:lang w:eastAsia="en-US"/>
        </w:rPr>
        <w:t>8 December 2023 at 12:00 a.m. (Luxembourg time)</w:t>
      </w:r>
      <w:r w:rsidRPr="00E61540">
        <w:rPr>
          <w:rFonts w:ascii="Arial" w:eastAsiaTheme="minorHAnsi" w:hAnsi="Arial" w:cs="Arial"/>
          <w:sz w:val="20"/>
          <w:szCs w:val="20"/>
          <w:lang w:eastAsia="en-US"/>
        </w:rPr>
        <w:t>.</w:t>
      </w:r>
    </w:p>
    <w:p w14:paraId="04160F51"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Proxies, participation forms and voting forms are available on the website of the Company (</w:t>
      </w:r>
      <w:hyperlink r:id="rId13" w:history="1">
        <w:r w:rsidRPr="00E61540">
          <w:rPr>
            <w:rFonts w:ascii="Arial" w:eastAsiaTheme="minorHAnsi" w:hAnsi="Arial" w:cs="Arial"/>
            <w:color w:val="0000FF" w:themeColor="hyperlink"/>
            <w:sz w:val="20"/>
            <w:szCs w:val="20"/>
            <w:u w:val="single"/>
            <w:lang w:eastAsia="en-US"/>
          </w:rPr>
          <w:t>https://www.kernel.ua/investor-relations/shareholder-meetings/</w:t>
        </w:r>
      </w:hyperlink>
      <w:r w:rsidRPr="00E61540">
        <w:rPr>
          <w:rFonts w:ascii="Arial" w:eastAsiaTheme="minorHAnsi" w:hAnsi="Arial" w:cs="Arial"/>
          <w:sz w:val="20"/>
          <w:szCs w:val="20"/>
          <w:lang w:eastAsia="en-US"/>
        </w:rPr>
        <w:t xml:space="preserve">), or upon demand made in writing to Kernel Holding S.A., 9, rue de Bitbourg, L-1273 Luxembourg, or by e-mail to </w:t>
      </w:r>
      <w:hyperlink r:id="rId14" w:history="1">
        <w:r w:rsidRPr="00E61540">
          <w:rPr>
            <w:rFonts w:ascii="Arial" w:eastAsiaTheme="minorHAnsi" w:hAnsi="Arial" w:cs="Arial"/>
            <w:color w:val="0000FF" w:themeColor="hyperlink"/>
            <w:sz w:val="20"/>
            <w:szCs w:val="20"/>
            <w:u w:val="single"/>
            <w:lang w:eastAsia="en-US"/>
          </w:rPr>
          <w:t>ir@kernel.ua</w:t>
        </w:r>
      </w:hyperlink>
      <w:r w:rsidRPr="00E61540">
        <w:rPr>
          <w:rFonts w:ascii="Arial" w:eastAsiaTheme="minorHAnsi" w:hAnsi="Arial" w:cs="Arial"/>
          <w:sz w:val="20"/>
          <w:szCs w:val="20"/>
          <w:lang w:eastAsia="en-US"/>
        </w:rPr>
        <w:t>.</w:t>
      </w:r>
    </w:p>
    <w:p w14:paraId="5D564328"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Proxies, participation forms and voting forms provided on the website of the Company (</w:t>
      </w:r>
      <w:hyperlink r:id="rId15" w:history="1">
        <w:r w:rsidRPr="00E61540">
          <w:rPr>
            <w:rFonts w:ascii="Arial" w:eastAsiaTheme="minorHAnsi" w:hAnsi="Arial" w:cs="Arial"/>
            <w:color w:val="0000FF" w:themeColor="hyperlink"/>
            <w:sz w:val="20"/>
            <w:szCs w:val="20"/>
            <w:u w:val="single"/>
            <w:lang w:eastAsia="en-US"/>
          </w:rPr>
          <w:t>www.kernel.ua</w:t>
        </w:r>
      </w:hyperlink>
      <w:r w:rsidRPr="00E61540">
        <w:rPr>
          <w:rFonts w:ascii="Arial" w:eastAsiaTheme="minorHAnsi" w:hAnsi="Arial" w:cs="Arial"/>
          <w:sz w:val="20"/>
          <w:szCs w:val="20"/>
          <w:lang w:eastAsia="en-US"/>
        </w:rPr>
        <w:t xml:space="preserve">) may be used and will be </w:t>
      </w:r>
      <w:proofErr w:type="gramStart"/>
      <w:r w:rsidRPr="00E61540">
        <w:rPr>
          <w:rFonts w:ascii="Arial" w:eastAsiaTheme="minorHAnsi" w:hAnsi="Arial" w:cs="Arial"/>
          <w:sz w:val="20"/>
          <w:szCs w:val="20"/>
          <w:lang w:eastAsia="en-US"/>
        </w:rPr>
        <w:t>taken into account</w:t>
      </w:r>
      <w:proofErr w:type="gramEnd"/>
      <w:r w:rsidRPr="00E61540">
        <w:rPr>
          <w:rFonts w:ascii="Arial" w:eastAsiaTheme="minorHAnsi" w:hAnsi="Arial" w:cs="Arial"/>
          <w:sz w:val="20"/>
          <w:szCs w:val="20"/>
          <w:lang w:eastAsia="en-US"/>
        </w:rPr>
        <w:t>. One person may represent more than one shareholder.</w:t>
      </w:r>
    </w:p>
    <w:p w14:paraId="515B403A"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lastRenderedPageBreak/>
        <w:t>Whether or not you propose to attend the annual general meeting of shareholders in person, we request that the participation form and/or proxy and/or voting form are to be completed and returned in accordance with the instructions printed thereon.</w:t>
      </w:r>
    </w:p>
    <w:p w14:paraId="34BBE416"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Completion and return of a proxy or voting form will not prevent shareholders from attending and voting at the annual general meeting of shareholders, should they so wish. </w:t>
      </w:r>
    </w:p>
    <w:p w14:paraId="2729F2DD" w14:textId="77777777" w:rsidR="00E61540" w:rsidRPr="00E61540" w:rsidRDefault="00E61540" w:rsidP="00E61540">
      <w:pPr>
        <w:spacing w:after="200" w:line="276" w:lineRule="auto"/>
        <w:jc w:val="both"/>
        <w:rPr>
          <w:rFonts w:ascii="Arial" w:eastAsiaTheme="minorHAnsi" w:hAnsi="Arial" w:cs="Arial"/>
          <w:b/>
          <w:sz w:val="20"/>
          <w:szCs w:val="20"/>
          <w:lang w:eastAsia="en-US"/>
        </w:rPr>
      </w:pPr>
      <w:r w:rsidRPr="00E61540">
        <w:rPr>
          <w:rFonts w:ascii="Arial" w:eastAsiaTheme="minorHAnsi" w:hAnsi="Arial" w:cs="Arial"/>
          <w:b/>
          <w:sz w:val="20"/>
          <w:szCs w:val="20"/>
          <w:lang w:eastAsia="en-US"/>
        </w:rPr>
        <w:t>Right to have new items added to the agenda of the annual general meeting of shareholders.</w:t>
      </w:r>
    </w:p>
    <w:p w14:paraId="0F56DE15"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One or more shareholders holding together at least 5% of the share capital of the Company may:</w:t>
      </w:r>
    </w:p>
    <w:p w14:paraId="12927E49" w14:textId="77777777" w:rsidR="00E61540" w:rsidRPr="00E61540" w:rsidRDefault="00E61540" w:rsidP="00E61540">
      <w:pPr>
        <w:numPr>
          <w:ilvl w:val="0"/>
          <w:numId w:val="7"/>
        </w:numPr>
        <w:spacing w:after="200" w:line="276" w:lineRule="auto"/>
        <w:contextualSpacing/>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Add new items on the agenda of the annual general meeting of shareholders;</w:t>
      </w:r>
    </w:p>
    <w:p w14:paraId="190361E8" w14:textId="77777777" w:rsidR="00E61540" w:rsidRPr="00E61540" w:rsidRDefault="00E61540" w:rsidP="00E61540">
      <w:pPr>
        <w:numPr>
          <w:ilvl w:val="0"/>
          <w:numId w:val="7"/>
        </w:numPr>
        <w:spacing w:after="200" w:line="276" w:lineRule="auto"/>
        <w:contextualSpacing/>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File proposed resolutions in relation with the items of the agenda or the additional items. </w:t>
      </w:r>
    </w:p>
    <w:p w14:paraId="31CFBB47"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Such requests must be sent to the Company in writing by mail to Kernel Holding S.A., 9, rue de Bitbourg, L-1273 Luxembourg or by e-mail to </w:t>
      </w:r>
      <w:hyperlink r:id="rId16" w:history="1">
        <w:r w:rsidRPr="00E61540">
          <w:rPr>
            <w:rFonts w:ascii="Arial" w:eastAsiaTheme="minorHAnsi" w:hAnsi="Arial" w:cs="Arial"/>
            <w:color w:val="0000FF" w:themeColor="hyperlink"/>
            <w:sz w:val="20"/>
            <w:szCs w:val="20"/>
            <w:u w:val="single"/>
            <w:lang w:eastAsia="en-US"/>
          </w:rPr>
          <w:t>ir@kernel.ua</w:t>
        </w:r>
      </w:hyperlink>
      <w:r w:rsidRPr="00E61540">
        <w:rPr>
          <w:rFonts w:ascii="Arial" w:eastAsiaTheme="minorHAnsi" w:hAnsi="Arial" w:cs="Arial"/>
          <w:sz w:val="20"/>
          <w:szCs w:val="20"/>
          <w:lang w:eastAsia="en-US"/>
        </w:rPr>
        <w:t xml:space="preserve"> </w:t>
      </w:r>
      <w:bookmarkStart w:id="24" w:name="_Hlk150360147"/>
      <w:r w:rsidRPr="00E61540">
        <w:rPr>
          <w:rFonts w:ascii="Arial" w:eastAsiaTheme="minorHAnsi" w:hAnsi="Arial" w:cs="Arial"/>
          <w:sz w:val="20"/>
          <w:szCs w:val="20"/>
          <w:lang w:eastAsia="en-US"/>
        </w:rPr>
        <w:t xml:space="preserve">by </w:t>
      </w:r>
      <w:r w:rsidRPr="00E61540">
        <w:rPr>
          <w:rFonts w:ascii="Arial" w:eastAsiaTheme="minorHAnsi" w:hAnsi="Arial" w:cs="Arial"/>
          <w:b/>
          <w:sz w:val="20"/>
          <w:szCs w:val="20"/>
          <w:lang w:eastAsia="en-US"/>
        </w:rPr>
        <w:t>17 November 2023 at 12:00 a.m. (Luxembourg time)</w:t>
      </w:r>
      <w:bookmarkEnd w:id="24"/>
      <w:r w:rsidRPr="00E61540">
        <w:rPr>
          <w:rFonts w:ascii="Arial" w:eastAsiaTheme="minorHAnsi" w:hAnsi="Arial" w:cs="Arial"/>
          <w:noProof/>
          <w:sz w:val="20"/>
          <w:szCs w:val="20"/>
          <w:lang w:val="en-GB" w:eastAsia="en-US"/>
        </w:rPr>
        <w:t>.</w:t>
      </w:r>
    </w:p>
    <w:p w14:paraId="09505CE7"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Such requests should enclose the related proposed resolutions and should indicate a mail or e-mail address to which the Company may send an acknowledgment of receipt. The Company will acknowledge the receipt of such requests within 48 hours upon receipt.</w:t>
      </w:r>
    </w:p>
    <w:p w14:paraId="6B08AFAE"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The Company will publish an updated agenda of the annual general meeting of shareholders at the latest on </w:t>
      </w:r>
      <w:r w:rsidRPr="00E61540">
        <w:rPr>
          <w:rFonts w:ascii="Arial" w:eastAsiaTheme="minorHAnsi" w:hAnsi="Arial" w:cs="Arial"/>
          <w:b/>
          <w:sz w:val="20"/>
          <w:szCs w:val="20"/>
          <w:lang w:eastAsia="en-US"/>
        </w:rPr>
        <w:t>24 November 2023 at 12:00 a.m. (Luxembourg time)</w:t>
      </w:r>
      <w:r w:rsidRPr="00E61540">
        <w:rPr>
          <w:rFonts w:ascii="Arial" w:eastAsiaTheme="minorHAnsi" w:hAnsi="Arial" w:cs="Arial"/>
          <w:noProof/>
          <w:sz w:val="20"/>
          <w:szCs w:val="20"/>
          <w:lang w:val="en-GB" w:eastAsia="en-US"/>
        </w:rPr>
        <w:t>.</w:t>
      </w:r>
    </w:p>
    <w:p w14:paraId="47489508" w14:textId="77777777" w:rsidR="00E61540" w:rsidRPr="00E61540" w:rsidRDefault="00E61540" w:rsidP="00E61540">
      <w:pPr>
        <w:spacing w:after="200" w:line="276" w:lineRule="auto"/>
        <w:jc w:val="both"/>
        <w:rPr>
          <w:rFonts w:ascii="Arial" w:eastAsiaTheme="minorHAnsi" w:hAnsi="Arial" w:cs="Arial"/>
          <w:b/>
          <w:sz w:val="20"/>
          <w:szCs w:val="20"/>
          <w:lang w:eastAsia="en-US"/>
        </w:rPr>
      </w:pPr>
      <w:r w:rsidRPr="00E61540">
        <w:rPr>
          <w:rFonts w:ascii="Arial" w:eastAsiaTheme="minorHAnsi" w:hAnsi="Arial" w:cs="Arial"/>
          <w:b/>
          <w:sz w:val="20"/>
          <w:szCs w:val="20"/>
          <w:lang w:eastAsia="en-US"/>
        </w:rPr>
        <w:t>Language</w:t>
      </w:r>
    </w:p>
    <w:p w14:paraId="468A2042"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The annual general meeting of shareholders will be conducted in English. Please note that the English language version of all resolutions is binding as the resolutions will be adopted in English.</w:t>
      </w:r>
    </w:p>
    <w:p w14:paraId="3C046156"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14:paraId="0F170686" w14:textId="77777777" w:rsidR="00E61540" w:rsidRPr="00E61540" w:rsidRDefault="00E61540" w:rsidP="00E61540">
      <w:pPr>
        <w:spacing w:after="200" w:line="276" w:lineRule="auto"/>
        <w:jc w:val="both"/>
        <w:rPr>
          <w:rFonts w:ascii="Arial" w:eastAsiaTheme="minorHAnsi" w:hAnsi="Arial" w:cs="Arial"/>
          <w:b/>
          <w:sz w:val="20"/>
          <w:szCs w:val="20"/>
          <w:lang w:eastAsia="en-US"/>
        </w:rPr>
      </w:pPr>
      <w:r w:rsidRPr="00E61540">
        <w:rPr>
          <w:rFonts w:ascii="Arial" w:eastAsiaTheme="minorHAnsi" w:hAnsi="Arial" w:cs="Arial"/>
          <w:b/>
          <w:sz w:val="20"/>
          <w:szCs w:val="20"/>
          <w:lang w:eastAsia="en-US"/>
        </w:rPr>
        <w:t>Further questions</w:t>
      </w:r>
    </w:p>
    <w:p w14:paraId="0161F3D6"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Shareholders may address all queries with respect to the annual general meeting of shareholders by email to the following email address: </w:t>
      </w:r>
      <w:hyperlink r:id="rId17" w:history="1">
        <w:r w:rsidRPr="00E61540">
          <w:rPr>
            <w:rFonts w:ascii="Arial" w:eastAsiaTheme="minorHAnsi" w:hAnsi="Arial" w:cs="Arial"/>
            <w:color w:val="0000FF" w:themeColor="hyperlink"/>
            <w:sz w:val="20"/>
            <w:szCs w:val="20"/>
            <w:u w:val="single"/>
            <w:lang w:eastAsia="en-US"/>
          </w:rPr>
          <w:t>ir@kernel.ua</w:t>
        </w:r>
      </w:hyperlink>
      <w:r w:rsidRPr="00E61540">
        <w:rPr>
          <w:rFonts w:ascii="Arial" w:eastAsiaTheme="minorHAnsi" w:hAnsi="Arial" w:cs="Arial"/>
          <w:sz w:val="20"/>
          <w:szCs w:val="20"/>
          <w:lang w:eastAsia="en-US"/>
        </w:rPr>
        <w:t>, or to the following address:</w:t>
      </w:r>
    </w:p>
    <w:p w14:paraId="25D41237" w14:textId="77777777" w:rsidR="00E61540" w:rsidRPr="00E61540" w:rsidRDefault="00E61540" w:rsidP="00E61540">
      <w:pPr>
        <w:jc w:val="both"/>
        <w:rPr>
          <w:rFonts w:ascii="Arial" w:eastAsiaTheme="minorHAnsi" w:hAnsi="Arial" w:cs="Arial"/>
          <w:sz w:val="20"/>
          <w:szCs w:val="20"/>
          <w:lang w:val="en-GB" w:eastAsia="en-US"/>
        </w:rPr>
      </w:pPr>
      <w:r w:rsidRPr="00E61540">
        <w:rPr>
          <w:rFonts w:ascii="Arial" w:eastAsiaTheme="minorHAnsi" w:hAnsi="Arial" w:cs="Arial"/>
          <w:sz w:val="20"/>
          <w:szCs w:val="20"/>
          <w:lang w:val="en-GB" w:eastAsia="en-US"/>
        </w:rPr>
        <w:t xml:space="preserve">Kernel Holding S.A. </w:t>
      </w:r>
    </w:p>
    <w:p w14:paraId="53CB87AB" w14:textId="77777777" w:rsidR="00E61540" w:rsidRPr="00E61540" w:rsidRDefault="00E61540" w:rsidP="00E61540">
      <w:pPr>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9, rue de Bitbourg</w:t>
      </w:r>
    </w:p>
    <w:p w14:paraId="42209F99" w14:textId="77777777" w:rsidR="00E61540" w:rsidRPr="00E61540" w:rsidRDefault="00E61540" w:rsidP="00E61540">
      <w:pPr>
        <w:jc w:val="both"/>
        <w:rPr>
          <w:rFonts w:ascii="Arial" w:eastAsiaTheme="minorHAnsi" w:hAnsi="Arial" w:cs="Arial"/>
          <w:sz w:val="20"/>
          <w:szCs w:val="20"/>
          <w:lang w:val="en-GB" w:eastAsia="en-US"/>
        </w:rPr>
      </w:pPr>
      <w:r w:rsidRPr="00E61540">
        <w:rPr>
          <w:rFonts w:ascii="Arial" w:eastAsiaTheme="minorHAnsi" w:hAnsi="Arial" w:cs="Arial"/>
          <w:sz w:val="20"/>
          <w:szCs w:val="20"/>
          <w:lang w:eastAsia="en-US"/>
        </w:rPr>
        <w:t>L-1273 Luxembourg</w:t>
      </w:r>
      <w:r w:rsidRPr="00E61540">
        <w:rPr>
          <w:rFonts w:ascii="Arial" w:eastAsiaTheme="minorHAnsi" w:hAnsi="Arial" w:cs="Arial"/>
          <w:sz w:val="20"/>
          <w:szCs w:val="20"/>
          <w:lang w:val="en-GB" w:eastAsia="en-US"/>
        </w:rPr>
        <w:t xml:space="preserve"> </w:t>
      </w:r>
    </w:p>
    <w:p w14:paraId="78978519" w14:textId="77777777" w:rsidR="00E61540" w:rsidRPr="00E61540" w:rsidRDefault="00E61540" w:rsidP="00E61540">
      <w:pPr>
        <w:jc w:val="both"/>
        <w:rPr>
          <w:rFonts w:ascii="Arial" w:eastAsiaTheme="minorHAnsi" w:hAnsi="Arial" w:cs="Arial"/>
          <w:sz w:val="20"/>
          <w:szCs w:val="20"/>
          <w:lang w:val="en-GB" w:eastAsia="en-US"/>
        </w:rPr>
      </w:pPr>
    </w:p>
    <w:p w14:paraId="67DA0C16" w14:textId="77777777" w:rsidR="00E61540" w:rsidRPr="00E61540" w:rsidRDefault="00E61540" w:rsidP="00E61540">
      <w:pPr>
        <w:spacing w:after="200"/>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On all related correspondence, kindly indicate the following notice: </w:t>
      </w:r>
    </w:p>
    <w:p w14:paraId="330E9982"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w:t>
      </w:r>
      <w:r w:rsidRPr="00E61540">
        <w:rPr>
          <w:rFonts w:ascii="Arial" w:eastAsiaTheme="minorHAnsi" w:hAnsi="Arial" w:cs="Arial"/>
          <w:b/>
          <w:sz w:val="20"/>
          <w:szCs w:val="20"/>
          <w:lang w:eastAsia="en-US"/>
        </w:rPr>
        <w:t>2023 Annual General Meeting of Shareholders of Kernel Holding S.A.</w:t>
      </w:r>
      <w:r w:rsidRPr="00E61540">
        <w:rPr>
          <w:rFonts w:ascii="Arial" w:eastAsiaTheme="minorHAnsi" w:hAnsi="Arial" w:cs="Arial"/>
          <w:sz w:val="20"/>
          <w:szCs w:val="20"/>
          <w:lang w:eastAsia="en-US"/>
        </w:rPr>
        <w:t>”</w:t>
      </w:r>
    </w:p>
    <w:p w14:paraId="5223F12F"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eastAsia="en-US"/>
        </w:rPr>
        <w:t xml:space="preserve">All documentation and information required under the Law of 24 May 2011 implementing the Directive 2007/36 EC of the European Parliament and of the Council of 11 July 2007 on the exercise of certain rights of shareholders </w:t>
      </w:r>
      <w:bookmarkStart w:id="25" w:name="_Hlk150360000"/>
      <w:r w:rsidRPr="00E61540">
        <w:rPr>
          <w:rFonts w:ascii="Arial" w:eastAsiaTheme="minorHAnsi" w:hAnsi="Arial" w:cs="Arial"/>
          <w:sz w:val="20"/>
          <w:szCs w:val="20"/>
          <w:lang w:eastAsia="en-US"/>
        </w:rPr>
        <w:t xml:space="preserve">at general meetings </w:t>
      </w:r>
      <w:bookmarkEnd w:id="25"/>
      <w:r w:rsidRPr="00E61540">
        <w:rPr>
          <w:rFonts w:ascii="Arial" w:eastAsiaTheme="minorHAnsi" w:hAnsi="Arial" w:cs="Arial"/>
          <w:sz w:val="20"/>
          <w:szCs w:val="20"/>
          <w:lang w:eastAsia="en-US"/>
        </w:rPr>
        <w:t>of listed companies, as amended, including the proposed resolutions will be available on the website of the Company (</w:t>
      </w:r>
      <w:r w:rsidRPr="00E61540">
        <w:rPr>
          <w:rFonts w:ascii="Arial" w:eastAsiaTheme="minorHAnsi" w:hAnsi="Arial" w:cs="Arial"/>
          <w:color w:val="0000FF" w:themeColor="hyperlink"/>
          <w:sz w:val="20"/>
          <w:szCs w:val="20"/>
          <w:u w:val="single"/>
          <w:lang w:eastAsia="en-US"/>
        </w:rPr>
        <w:t>www.kernel.ua</w:t>
      </w:r>
      <w:r w:rsidRPr="00E61540">
        <w:rPr>
          <w:rFonts w:ascii="Arial" w:eastAsiaTheme="minorHAnsi" w:hAnsi="Arial" w:cs="Arial"/>
          <w:bCs/>
          <w:sz w:val="20"/>
          <w:szCs w:val="20"/>
          <w:lang w:eastAsia="en-US"/>
        </w:rPr>
        <w:t xml:space="preserve">) </w:t>
      </w:r>
      <w:r w:rsidRPr="00E61540">
        <w:rPr>
          <w:rFonts w:ascii="Arial" w:eastAsiaTheme="minorHAnsi" w:hAnsi="Arial" w:cs="Arial"/>
          <w:sz w:val="20"/>
          <w:szCs w:val="20"/>
          <w:lang w:eastAsia="en-US"/>
        </w:rPr>
        <w:t xml:space="preserve">or may be obtained by sending an e-mail to </w:t>
      </w:r>
      <w:hyperlink r:id="rId18" w:history="1">
        <w:r w:rsidRPr="00E61540">
          <w:rPr>
            <w:rFonts w:ascii="Arial" w:eastAsiaTheme="minorHAnsi" w:hAnsi="Arial" w:cs="Arial"/>
            <w:color w:val="0000FF" w:themeColor="hyperlink"/>
            <w:sz w:val="20"/>
            <w:szCs w:val="20"/>
            <w:u w:val="single"/>
            <w:lang w:eastAsia="en-US"/>
          </w:rPr>
          <w:t>ir@kernel.ua</w:t>
        </w:r>
      </w:hyperlink>
      <w:r w:rsidRPr="00E61540">
        <w:rPr>
          <w:rFonts w:ascii="Arial" w:eastAsiaTheme="minorHAnsi" w:hAnsi="Arial" w:cs="Arial"/>
          <w:sz w:val="20"/>
          <w:szCs w:val="20"/>
          <w:lang w:eastAsia="en-US"/>
        </w:rPr>
        <w:t xml:space="preserve">. </w:t>
      </w:r>
    </w:p>
    <w:p w14:paraId="47E87390" w14:textId="77777777" w:rsidR="00E61540" w:rsidRPr="00E61540" w:rsidRDefault="00E61540" w:rsidP="00E61540">
      <w:pPr>
        <w:spacing w:after="200" w:line="276" w:lineRule="auto"/>
        <w:jc w:val="both"/>
        <w:rPr>
          <w:rFonts w:ascii="Arial" w:eastAsiaTheme="minorHAnsi" w:hAnsi="Arial" w:cs="Arial"/>
          <w:sz w:val="20"/>
          <w:szCs w:val="20"/>
          <w:lang w:val="en-GB" w:eastAsia="en-US"/>
        </w:rPr>
      </w:pPr>
      <w:r w:rsidRPr="00E61540">
        <w:rPr>
          <w:rFonts w:ascii="Arial" w:eastAsiaTheme="minorHAnsi" w:hAnsi="Arial" w:cs="Arial"/>
          <w:sz w:val="20"/>
          <w:szCs w:val="20"/>
          <w:lang w:val="en-GB" w:eastAsia="en-US"/>
        </w:rPr>
        <w:t>If proxy voting instructions are not provided for a resolution, the proxy will be deemed to abstain from voting on such resolution.</w:t>
      </w:r>
    </w:p>
    <w:p w14:paraId="3BA62CD6" w14:textId="77777777" w:rsidR="00E61540" w:rsidRPr="00E61540" w:rsidRDefault="00E61540" w:rsidP="00E61540">
      <w:pPr>
        <w:spacing w:after="200" w:line="276" w:lineRule="auto"/>
        <w:jc w:val="both"/>
        <w:rPr>
          <w:rFonts w:ascii="Arial" w:eastAsiaTheme="minorHAnsi" w:hAnsi="Arial" w:cs="Arial"/>
          <w:sz w:val="20"/>
          <w:szCs w:val="20"/>
          <w:lang w:eastAsia="en-US"/>
        </w:rPr>
      </w:pPr>
      <w:r w:rsidRPr="00E61540">
        <w:rPr>
          <w:rFonts w:ascii="Arial" w:eastAsiaTheme="minorHAnsi" w:hAnsi="Arial" w:cs="Arial"/>
          <w:sz w:val="20"/>
          <w:szCs w:val="20"/>
          <w:lang w:val="en-GB" w:eastAsia="en-US"/>
        </w:rPr>
        <w:t>For the proxy to be valid, the name of the shareholder must be identical in the proxy and in the registered depositary certificate.</w:t>
      </w:r>
    </w:p>
    <w:p w14:paraId="7112D931" w14:textId="77777777" w:rsidR="00E61540" w:rsidRPr="00E61540" w:rsidRDefault="00E61540" w:rsidP="00E61540">
      <w:pPr>
        <w:spacing w:after="200" w:line="276" w:lineRule="auto"/>
        <w:jc w:val="both"/>
        <w:rPr>
          <w:rFonts w:ascii="Arial" w:eastAsiaTheme="minorHAnsi" w:hAnsi="Arial" w:cs="Arial"/>
          <w:sz w:val="20"/>
          <w:szCs w:val="20"/>
          <w:lang w:val="en-GB" w:eastAsia="en-US"/>
        </w:rPr>
      </w:pPr>
      <w:r w:rsidRPr="00E61540">
        <w:rPr>
          <w:rFonts w:ascii="Arial" w:eastAsiaTheme="minorHAnsi" w:hAnsi="Arial" w:cs="Arial"/>
          <w:sz w:val="20"/>
          <w:szCs w:val="20"/>
          <w:lang w:val="en-GB" w:eastAsia="en-US"/>
        </w:rPr>
        <w:lastRenderedPageBreak/>
        <w:t xml:space="preserve">Kindly send the present duly completed and signed participation form and, if applicable, the proxy or the voting form either by email (scanned document) to </w:t>
      </w:r>
      <w:hyperlink r:id="rId19" w:history="1">
        <w:r w:rsidRPr="00E61540">
          <w:rPr>
            <w:rFonts w:ascii="Arial" w:eastAsiaTheme="minorHAnsi" w:hAnsi="Arial" w:cs="Arial"/>
            <w:color w:val="0000FF" w:themeColor="hyperlink"/>
            <w:sz w:val="20"/>
            <w:szCs w:val="20"/>
            <w:u w:val="single"/>
            <w:lang w:val="en-GB" w:eastAsia="en-US"/>
          </w:rPr>
          <w:t>ir@kernel.ua</w:t>
        </w:r>
      </w:hyperlink>
      <w:r w:rsidRPr="00E61540">
        <w:rPr>
          <w:rFonts w:ascii="Arial" w:eastAsiaTheme="minorHAnsi" w:hAnsi="Arial" w:cs="Arial"/>
          <w:sz w:val="20"/>
          <w:szCs w:val="20"/>
          <w:lang w:val="en-GB" w:eastAsia="en-US"/>
        </w:rPr>
        <w:t>, or by post to the following address, quoting “202</w:t>
      </w:r>
      <w:r w:rsidRPr="00E61540">
        <w:rPr>
          <w:rFonts w:ascii="Arial" w:eastAsiaTheme="minorHAnsi" w:hAnsi="Arial" w:cs="Arial"/>
          <w:sz w:val="20"/>
          <w:szCs w:val="20"/>
          <w:lang w:eastAsia="en-US"/>
        </w:rPr>
        <w:t>3</w:t>
      </w:r>
      <w:r w:rsidRPr="00E61540">
        <w:rPr>
          <w:rFonts w:ascii="Arial" w:eastAsiaTheme="minorHAnsi" w:hAnsi="Arial" w:cs="Arial"/>
          <w:sz w:val="20"/>
          <w:szCs w:val="20"/>
          <w:lang w:val="en-GB" w:eastAsia="en-US"/>
        </w:rPr>
        <w:t xml:space="preserve"> Annual General Meeting </w:t>
      </w:r>
      <w:r w:rsidRPr="00E61540">
        <w:rPr>
          <w:rFonts w:ascii="Arial" w:eastAsiaTheme="minorHAnsi" w:hAnsi="Arial" w:cs="Arial"/>
          <w:bCs/>
          <w:sz w:val="20"/>
          <w:szCs w:val="20"/>
          <w:lang w:eastAsia="en-US"/>
        </w:rPr>
        <w:t>of Shareholders</w:t>
      </w:r>
      <w:r w:rsidRPr="00E61540">
        <w:rPr>
          <w:rFonts w:ascii="Arial" w:eastAsiaTheme="minorHAnsi" w:hAnsi="Arial" w:cs="Arial"/>
          <w:b/>
          <w:sz w:val="20"/>
          <w:szCs w:val="20"/>
          <w:lang w:eastAsia="en-US"/>
        </w:rPr>
        <w:t xml:space="preserve"> </w:t>
      </w:r>
      <w:r w:rsidRPr="00E61540">
        <w:rPr>
          <w:rFonts w:ascii="Arial" w:eastAsiaTheme="minorHAnsi" w:hAnsi="Arial" w:cs="Arial"/>
          <w:sz w:val="20"/>
          <w:szCs w:val="20"/>
          <w:lang w:val="en-GB" w:eastAsia="en-US"/>
        </w:rPr>
        <w:t>of Kernel Holding S.A.”:</w:t>
      </w:r>
    </w:p>
    <w:p w14:paraId="7B2329A1" w14:textId="77777777" w:rsidR="00E61540" w:rsidRPr="00E61540" w:rsidRDefault="00E61540" w:rsidP="00E61540">
      <w:pPr>
        <w:spacing w:line="276" w:lineRule="auto"/>
        <w:jc w:val="both"/>
        <w:rPr>
          <w:rFonts w:ascii="Arial" w:eastAsiaTheme="minorHAnsi" w:hAnsi="Arial" w:cs="Arial"/>
          <w:sz w:val="20"/>
          <w:szCs w:val="20"/>
          <w:lang w:val="en-GB" w:eastAsia="en-US"/>
        </w:rPr>
      </w:pPr>
      <w:r w:rsidRPr="00E61540">
        <w:rPr>
          <w:rFonts w:ascii="Arial" w:eastAsiaTheme="minorHAnsi" w:hAnsi="Arial" w:cs="Arial"/>
          <w:sz w:val="20"/>
          <w:szCs w:val="20"/>
          <w:lang w:val="en-GB" w:eastAsia="en-US"/>
        </w:rPr>
        <w:t xml:space="preserve">Kernel Holding S.A. </w:t>
      </w:r>
    </w:p>
    <w:p w14:paraId="0F00F702" w14:textId="77777777" w:rsidR="00E61540" w:rsidRPr="00E61540" w:rsidRDefault="00E61540" w:rsidP="00E61540">
      <w:pPr>
        <w:spacing w:line="276" w:lineRule="auto"/>
        <w:jc w:val="both"/>
        <w:rPr>
          <w:rFonts w:ascii="Arial" w:eastAsiaTheme="minorHAnsi" w:hAnsi="Arial" w:cs="Arial"/>
          <w:sz w:val="20"/>
          <w:szCs w:val="20"/>
          <w:lang w:val="en-GB" w:eastAsia="en-US"/>
        </w:rPr>
      </w:pPr>
      <w:r w:rsidRPr="00E61540">
        <w:rPr>
          <w:rFonts w:ascii="Arial" w:eastAsiaTheme="minorHAnsi" w:hAnsi="Arial" w:cs="Arial"/>
          <w:sz w:val="20"/>
          <w:szCs w:val="20"/>
          <w:lang w:val="en-GB" w:eastAsia="en-US"/>
        </w:rPr>
        <w:t>9, rue de Bitbourg</w:t>
      </w:r>
    </w:p>
    <w:p w14:paraId="3310C266" w14:textId="77777777" w:rsidR="00E61540" w:rsidRPr="00E61540" w:rsidRDefault="00E61540" w:rsidP="00E61540">
      <w:pPr>
        <w:spacing w:line="276" w:lineRule="auto"/>
        <w:jc w:val="both"/>
        <w:rPr>
          <w:rFonts w:ascii="Arial" w:eastAsiaTheme="minorHAnsi" w:hAnsi="Arial" w:cs="Arial"/>
          <w:sz w:val="20"/>
          <w:szCs w:val="20"/>
          <w:lang w:val="en-GB" w:eastAsia="en-US"/>
        </w:rPr>
      </w:pPr>
      <w:r w:rsidRPr="00E61540">
        <w:rPr>
          <w:rFonts w:ascii="Arial" w:eastAsiaTheme="minorHAnsi" w:hAnsi="Arial" w:cs="Arial"/>
          <w:sz w:val="20"/>
          <w:szCs w:val="20"/>
          <w:lang w:val="en-GB" w:eastAsia="en-US"/>
        </w:rPr>
        <w:t>L-1273 Luxembourg</w:t>
      </w:r>
      <w:bookmarkEnd w:id="20"/>
    </w:p>
    <w:p w14:paraId="24FE7F26" w14:textId="77777777" w:rsidR="00E61540" w:rsidRPr="00E61540" w:rsidRDefault="00E61540" w:rsidP="00E61540">
      <w:pPr>
        <w:spacing w:after="200" w:line="276" w:lineRule="auto"/>
        <w:jc w:val="both"/>
        <w:rPr>
          <w:rFonts w:ascii="Arial" w:eastAsiaTheme="minorHAnsi" w:hAnsi="Arial" w:cs="Arial"/>
          <w:sz w:val="20"/>
          <w:szCs w:val="20"/>
          <w:lang w:val="en-GB" w:eastAsia="en-US"/>
        </w:rPr>
      </w:pPr>
    </w:p>
    <w:p w14:paraId="5260A234" w14:textId="77777777" w:rsidR="00E61540" w:rsidRPr="00E61540" w:rsidRDefault="00E61540" w:rsidP="00E61540">
      <w:pPr>
        <w:spacing w:after="200" w:line="276" w:lineRule="auto"/>
        <w:jc w:val="both"/>
        <w:rPr>
          <w:rFonts w:ascii="Arial" w:eastAsiaTheme="minorHAnsi" w:hAnsi="Arial" w:cs="Arial"/>
          <w:b/>
          <w:sz w:val="20"/>
          <w:szCs w:val="20"/>
          <w:lang w:val="en-GB" w:eastAsia="en-US"/>
        </w:rPr>
      </w:pPr>
    </w:p>
    <w:p w14:paraId="603B9714" w14:textId="77777777" w:rsidR="00E61540" w:rsidRPr="00E61540" w:rsidRDefault="00E61540" w:rsidP="00E61540">
      <w:pPr>
        <w:spacing w:after="200" w:line="276" w:lineRule="auto"/>
        <w:jc w:val="both"/>
        <w:rPr>
          <w:rFonts w:ascii="Arial" w:eastAsiaTheme="minorHAnsi" w:hAnsi="Arial" w:cs="Arial"/>
          <w:b/>
          <w:sz w:val="20"/>
          <w:szCs w:val="20"/>
          <w:lang w:val="en-GB" w:eastAsia="en-US"/>
        </w:rPr>
      </w:pPr>
      <w:r w:rsidRPr="00E61540">
        <w:rPr>
          <w:rFonts w:ascii="Arial" w:eastAsiaTheme="minorHAnsi" w:hAnsi="Arial" w:cs="Arial"/>
          <w:b/>
          <w:sz w:val="20"/>
          <w:szCs w:val="20"/>
          <w:lang w:val="en-GB" w:eastAsia="en-US"/>
        </w:rPr>
        <w:t>______________________</w:t>
      </w:r>
    </w:p>
    <w:p w14:paraId="691FD393" w14:textId="77777777" w:rsidR="00E61540" w:rsidRPr="00E61540" w:rsidRDefault="00E61540" w:rsidP="00E61540">
      <w:pPr>
        <w:spacing w:line="276" w:lineRule="auto"/>
        <w:jc w:val="both"/>
        <w:rPr>
          <w:rFonts w:ascii="Arial" w:eastAsiaTheme="minorHAnsi" w:hAnsi="Arial" w:cs="Arial"/>
          <w:b/>
          <w:sz w:val="20"/>
          <w:szCs w:val="20"/>
          <w:lang w:val="en-GB" w:eastAsia="en-US"/>
        </w:rPr>
      </w:pPr>
      <w:r w:rsidRPr="00E61540">
        <w:rPr>
          <w:rFonts w:ascii="Arial" w:eastAsiaTheme="minorHAnsi" w:hAnsi="Arial" w:cs="Arial"/>
          <w:b/>
          <w:sz w:val="20"/>
          <w:szCs w:val="20"/>
          <w:lang w:val="en-GB" w:eastAsia="en-US"/>
        </w:rPr>
        <w:t>Anastasiia USACHOVA</w:t>
      </w:r>
    </w:p>
    <w:p w14:paraId="05048B2B" w14:textId="77777777" w:rsidR="00E61540" w:rsidRPr="00E61540" w:rsidRDefault="00E61540" w:rsidP="00E61540">
      <w:pPr>
        <w:spacing w:line="276" w:lineRule="auto"/>
        <w:jc w:val="both"/>
        <w:rPr>
          <w:rFonts w:ascii="Arial" w:eastAsiaTheme="minorHAnsi" w:hAnsi="Arial" w:cs="Arial"/>
          <w:b/>
          <w:sz w:val="20"/>
          <w:szCs w:val="20"/>
          <w:lang w:val="fr-CH" w:eastAsia="en-US"/>
        </w:rPr>
      </w:pPr>
      <w:proofErr w:type="spellStart"/>
      <w:r w:rsidRPr="00E61540">
        <w:rPr>
          <w:rFonts w:ascii="Arial" w:eastAsiaTheme="minorHAnsi" w:hAnsi="Arial" w:cs="Arial"/>
          <w:b/>
          <w:sz w:val="20"/>
          <w:szCs w:val="20"/>
          <w:lang w:val="fr-CH" w:eastAsia="en-US"/>
        </w:rPr>
        <w:t>Director</w:t>
      </w:r>
      <w:proofErr w:type="spellEnd"/>
    </w:p>
    <w:p w14:paraId="1A5B9F27" w14:textId="77777777" w:rsidR="00E61540" w:rsidRPr="00E61540" w:rsidRDefault="00E61540" w:rsidP="00E61540">
      <w:pPr>
        <w:spacing w:after="200" w:line="276" w:lineRule="auto"/>
        <w:jc w:val="both"/>
        <w:rPr>
          <w:rFonts w:ascii="Arial" w:eastAsiaTheme="minorHAnsi" w:hAnsi="Arial" w:cs="Arial"/>
          <w:b/>
          <w:sz w:val="20"/>
          <w:szCs w:val="20"/>
          <w:lang w:val="fr-CH" w:eastAsia="en-US"/>
        </w:rPr>
      </w:pPr>
    </w:p>
    <w:p w14:paraId="47F56D4A" w14:textId="77777777" w:rsidR="00E61540" w:rsidRPr="00E61540" w:rsidRDefault="00E61540" w:rsidP="00E61540">
      <w:pPr>
        <w:spacing w:after="200" w:line="276" w:lineRule="auto"/>
        <w:jc w:val="both"/>
        <w:rPr>
          <w:rFonts w:ascii="Arial" w:eastAsiaTheme="minorHAnsi" w:hAnsi="Arial" w:cs="Arial"/>
          <w:b/>
          <w:sz w:val="20"/>
          <w:szCs w:val="20"/>
          <w:lang w:val="fr-CH" w:eastAsia="en-US"/>
        </w:rPr>
      </w:pPr>
    </w:p>
    <w:p w14:paraId="2D6E8CB8" w14:textId="77777777" w:rsidR="00E61540" w:rsidRPr="00E61540" w:rsidRDefault="00E61540" w:rsidP="00E61540">
      <w:pPr>
        <w:spacing w:after="200" w:line="276" w:lineRule="auto"/>
        <w:jc w:val="both"/>
        <w:rPr>
          <w:rFonts w:ascii="Arial" w:eastAsiaTheme="minorHAnsi" w:hAnsi="Arial" w:cs="Arial"/>
          <w:b/>
          <w:sz w:val="20"/>
          <w:szCs w:val="20"/>
          <w:lang w:val="fr-CH" w:eastAsia="en-US"/>
        </w:rPr>
      </w:pPr>
      <w:r w:rsidRPr="00E61540">
        <w:rPr>
          <w:rFonts w:ascii="Arial" w:eastAsiaTheme="minorHAnsi" w:hAnsi="Arial" w:cs="Arial"/>
          <w:b/>
          <w:sz w:val="20"/>
          <w:szCs w:val="20"/>
          <w:lang w:val="fr-CH" w:eastAsia="en-US"/>
        </w:rPr>
        <w:t>_____________________</w:t>
      </w:r>
    </w:p>
    <w:p w14:paraId="05194AB6" w14:textId="77777777" w:rsidR="00E61540" w:rsidRPr="00E61540" w:rsidRDefault="00E61540" w:rsidP="00E61540">
      <w:pPr>
        <w:spacing w:line="276" w:lineRule="auto"/>
        <w:jc w:val="both"/>
        <w:rPr>
          <w:rFonts w:ascii="Arial" w:eastAsiaTheme="minorHAnsi" w:hAnsi="Arial" w:cs="Arial"/>
          <w:b/>
          <w:sz w:val="20"/>
          <w:szCs w:val="20"/>
          <w:lang w:eastAsia="en-US"/>
        </w:rPr>
      </w:pPr>
      <w:r w:rsidRPr="00E61540">
        <w:rPr>
          <w:rFonts w:ascii="Arial" w:eastAsiaTheme="minorHAnsi" w:hAnsi="Arial" w:cs="Arial"/>
          <w:b/>
          <w:sz w:val="20"/>
          <w:szCs w:val="20"/>
          <w:lang w:eastAsia="en-US"/>
        </w:rPr>
        <w:t>Viktoriia LUKIANENKO</w:t>
      </w:r>
    </w:p>
    <w:p w14:paraId="3653CFC1" w14:textId="77777777" w:rsidR="00E61540" w:rsidRPr="00E61540" w:rsidRDefault="00E61540" w:rsidP="00E61540">
      <w:pPr>
        <w:spacing w:line="276" w:lineRule="auto"/>
        <w:jc w:val="both"/>
        <w:rPr>
          <w:rFonts w:ascii="Arial" w:eastAsiaTheme="minorHAnsi" w:hAnsi="Arial" w:cs="Arial"/>
          <w:b/>
          <w:sz w:val="20"/>
          <w:szCs w:val="20"/>
          <w:lang w:eastAsia="en-US"/>
        </w:rPr>
      </w:pPr>
      <w:r w:rsidRPr="00E61540">
        <w:rPr>
          <w:rFonts w:ascii="Arial" w:eastAsiaTheme="minorHAnsi" w:hAnsi="Arial" w:cs="Arial"/>
          <w:b/>
          <w:sz w:val="20"/>
          <w:szCs w:val="20"/>
          <w:lang w:eastAsia="en-US"/>
        </w:rPr>
        <w:t>Director</w:t>
      </w:r>
    </w:p>
    <w:p w14:paraId="4855FC53" w14:textId="77777777" w:rsidR="00E61540" w:rsidRPr="00E61540" w:rsidRDefault="00E61540" w:rsidP="00E61540">
      <w:pPr>
        <w:spacing w:after="200" w:line="276" w:lineRule="auto"/>
        <w:jc w:val="both"/>
        <w:rPr>
          <w:rFonts w:ascii="Arial" w:eastAsiaTheme="minorHAnsi" w:hAnsi="Arial" w:cs="Arial"/>
          <w:b/>
          <w:sz w:val="20"/>
          <w:szCs w:val="20"/>
          <w:lang w:eastAsia="en-US"/>
        </w:rPr>
      </w:pPr>
    </w:p>
    <w:p w14:paraId="25BDD47F" w14:textId="77777777" w:rsidR="00E61540" w:rsidRPr="00E61540" w:rsidRDefault="00E61540" w:rsidP="00E61540">
      <w:pPr>
        <w:spacing w:after="200" w:line="276" w:lineRule="auto"/>
        <w:jc w:val="both"/>
        <w:rPr>
          <w:rFonts w:ascii="Arial" w:eastAsiaTheme="minorHAnsi" w:hAnsi="Arial" w:cs="Arial"/>
          <w:b/>
          <w:sz w:val="20"/>
          <w:szCs w:val="20"/>
          <w:lang w:eastAsia="en-US"/>
        </w:rPr>
      </w:pPr>
    </w:p>
    <w:p w14:paraId="7E8DC587" w14:textId="77777777" w:rsidR="00E61540" w:rsidRPr="00E61540" w:rsidRDefault="00E61540" w:rsidP="00E61540">
      <w:pPr>
        <w:spacing w:after="200" w:line="276" w:lineRule="auto"/>
        <w:jc w:val="both"/>
        <w:rPr>
          <w:rFonts w:ascii="Arial" w:eastAsiaTheme="minorHAnsi" w:hAnsi="Arial" w:cs="Arial"/>
          <w:b/>
          <w:sz w:val="20"/>
          <w:szCs w:val="20"/>
          <w:lang w:eastAsia="en-US"/>
        </w:rPr>
      </w:pPr>
    </w:p>
    <w:p w14:paraId="72D2B52B" w14:textId="77777777" w:rsidR="00106B22" w:rsidRPr="00106B22" w:rsidRDefault="00106B22" w:rsidP="00106B22">
      <w:pPr>
        <w:spacing w:after="200" w:line="276" w:lineRule="auto"/>
        <w:jc w:val="both"/>
        <w:rPr>
          <w:rFonts w:ascii="Arial" w:eastAsiaTheme="minorHAnsi" w:hAnsi="Arial" w:cs="Arial"/>
          <w:b/>
          <w:sz w:val="20"/>
          <w:szCs w:val="20"/>
          <w:lang w:eastAsia="en-US"/>
        </w:rPr>
      </w:pPr>
    </w:p>
    <w:p w14:paraId="187D30A7" w14:textId="77777777" w:rsidR="00106B22" w:rsidRPr="00106B22" w:rsidRDefault="00106B22" w:rsidP="00106B22">
      <w:pPr>
        <w:spacing w:after="200" w:line="276" w:lineRule="auto"/>
        <w:jc w:val="both"/>
        <w:rPr>
          <w:rFonts w:ascii="Arial" w:eastAsiaTheme="minorHAnsi" w:hAnsi="Arial" w:cs="Arial"/>
          <w:b/>
          <w:sz w:val="20"/>
          <w:szCs w:val="20"/>
          <w:lang w:eastAsia="en-US"/>
        </w:rPr>
      </w:pPr>
    </w:p>
    <w:p w14:paraId="15C03E3A" w14:textId="77777777" w:rsidR="00106B22" w:rsidRPr="00106B22" w:rsidRDefault="00106B22" w:rsidP="00106B22">
      <w:pPr>
        <w:spacing w:after="200" w:line="276" w:lineRule="auto"/>
        <w:jc w:val="both"/>
        <w:rPr>
          <w:rFonts w:ascii="Arial" w:eastAsiaTheme="minorHAnsi" w:hAnsi="Arial" w:cs="Arial"/>
          <w:b/>
          <w:sz w:val="20"/>
          <w:szCs w:val="20"/>
          <w:lang w:eastAsia="en-US"/>
        </w:rPr>
      </w:pPr>
    </w:p>
    <w:p w14:paraId="0D1DFA4C" w14:textId="0B1FFC75" w:rsidR="00240FBC" w:rsidRPr="00E92B90" w:rsidRDefault="00240FBC" w:rsidP="00106B22">
      <w:pPr>
        <w:jc w:val="center"/>
        <w:rPr>
          <w:rFonts w:ascii="Arial" w:hAnsi="Arial" w:cs="Arial"/>
          <w:sz w:val="20"/>
          <w:szCs w:val="20"/>
        </w:rPr>
      </w:pPr>
    </w:p>
    <w:sectPr w:rsidR="00240FBC" w:rsidRPr="00E92B90" w:rsidSect="001E34D6">
      <w:headerReference w:type="even" r:id="rId20"/>
      <w:headerReference w:type="default" r:id="rId21"/>
      <w:footerReference w:type="even" r:id="rId22"/>
      <w:footerReference w:type="default" r:id="rId23"/>
      <w:headerReference w:type="first" r:id="rId24"/>
      <w:footerReference w:type="first" r:id="rId25"/>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C6BE" w14:textId="77777777" w:rsidR="007D415C" w:rsidRDefault="007D415C" w:rsidP="00827E51">
      <w:r>
        <w:separator/>
      </w:r>
    </w:p>
  </w:endnote>
  <w:endnote w:type="continuationSeparator" w:id="0">
    <w:p w14:paraId="652C13F7" w14:textId="77777777" w:rsidR="007D415C" w:rsidRDefault="007D415C"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A29" w14:textId="77777777" w:rsidR="00FC2462" w:rsidRDefault="00FC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A713" w14:textId="13BF68F3"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327415">
      <w:rPr>
        <w:rFonts w:ascii="Arial" w:hAnsi="Arial" w:cs="Arial"/>
        <w:noProof/>
        <w:sz w:val="14"/>
        <w:szCs w:val="14"/>
      </w:rPr>
      <w:t>6</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106B22">
      <w:rPr>
        <w:rFonts w:ascii="Arial" w:hAnsi="Arial" w:cs="Arial"/>
        <w:sz w:val="14"/>
        <w:szCs w:val="14"/>
      </w:rPr>
      <w:t>11</w:t>
    </w:r>
    <w:r>
      <w:rPr>
        <w:rFonts w:ascii="Arial" w:hAnsi="Arial" w:cs="Arial"/>
        <w:sz w:val="14"/>
        <w:szCs w:val="14"/>
      </w:rPr>
      <w:t xml:space="preserve"> Dec</w:t>
    </w:r>
    <w:r w:rsidR="003134FB">
      <w:rPr>
        <w:rFonts w:ascii="Arial" w:hAnsi="Arial" w:cs="Arial"/>
        <w:sz w:val="14"/>
        <w:szCs w:val="14"/>
      </w:rPr>
      <w:t>ember</w:t>
    </w:r>
    <w:r>
      <w:rPr>
        <w:rFonts w:ascii="Arial" w:hAnsi="Arial" w:cs="Arial"/>
        <w:sz w:val="14"/>
        <w:szCs w:val="14"/>
      </w:rPr>
      <w:t xml:space="preserve"> </w:t>
    </w:r>
    <w:r w:rsidR="00B90CD8">
      <w:rPr>
        <w:rFonts w:ascii="Arial" w:hAnsi="Arial" w:cs="Arial"/>
        <w:sz w:val="14"/>
        <w:szCs w:val="14"/>
      </w:rPr>
      <w:t>20</w:t>
    </w:r>
    <w:r w:rsidR="002D1F45">
      <w:rPr>
        <w:rFonts w:ascii="Arial" w:hAnsi="Arial" w:cs="Arial"/>
        <w:sz w:val="14"/>
        <w:szCs w:val="14"/>
      </w:rPr>
      <w:t>2</w:t>
    </w:r>
    <w:r w:rsidR="003134FB">
      <w:rPr>
        <w:rFonts w:ascii="Arial" w:hAnsi="Arial" w:cs="Arial"/>
        <w:sz w:val="14"/>
        <w:szCs w:val="14"/>
      </w:rPr>
      <w:t>3</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9E34" w14:textId="77777777" w:rsidR="00FC2462" w:rsidRDefault="00FC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7487" w14:textId="77777777" w:rsidR="007D415C" w:rsidRDefault="007D415C" w:rsidP="00827E51">
      <w:r>
        <w:separator/>
      </w:r>
    </w:p>
  </w:footnote>
  <w:footnote w:type="continuationSeparator" w:id="0">
    <w:p w14:paraId="05338734" w14:textId="77777777" w:rsidR="007D415C" w:rsidRDefault="007D415C" w:rsidP="0082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8131" w14:textId="77777777" w:rsidR="00FC2462" w:rsidRDefault="00FC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F6C8" w14:textId="77777777" w:rsidR="00FC2462" w:rsidRDefault="00FC2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4E9D" w14:textId="77777777" w:rsidR="00FC2462" w:rsidRDefault="00FC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0CB"/>
    <w:multiLevelType w:val="hybridMultilevel"/>
    <w:tmpl w:val="38F8D5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919750">
    <w:abstractNumId w:val="8"/>
  </w:num>
  <w:num w:numId="2" w16cid:durableId="884096127">
    <w:abstractNumId w:val="3"/>
  </w:num>
  <w:num w:numId="3" w16cid:durableId="1856920308">
    <w:abstractNumId w:val="6"/>
  </w:num>
  <w:num w:numId="4" w16cid:durableId="1451388877">
    <w:abstractNumId w:val="7"/>
  </w:num>
  <w:num w:numId="5" w16cid:durableId="1786465098">
    <w:abstractNumId w:val="9"/>
  </w:num>
  <w:num w:numId="6" w16cid:durableId="130944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83517">
    <w:abstractNumId w:val="4"/>
  </w:num>
  <w:num w:numId="8" w16cid:durableId="751439111">
    <w:abstractNumId w:val="1"/>
  </w:num>
  <w:num w:numId="9" w16cid:durableId="773284535">
    <w:abstractNumId w:val="5"/>
  </w:num>
  <w:num w:numId="10" w16cid:durableId="1512890">
    <w:abstractNumId w:val="2"/>
  </w:num>
  <w:num w:numId="11" w16cid:durableId="27298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A6F1E"/>
    <w:rsid w:val="000C4044"/>
    <w:rsid w:val="000C75A6"/>
    <w:rsid w:val="00106B22"/>
    <w:rsid w:val="001224B6"/>
    <w:rsid w:val="00145277"/>
    <w:rsid w:val="0014739A"/>
    <w:rsid w:val="00147726"/>
    <w:rsid w:val="0019762E"/>
    <w:rsid w:val="001A38E1"/>
    <w:rsid w:val="001A4B1F"/>
    <w:rsid w:val="001A7939"/>
    <w:rsid w:val="001C0B2B"/>
    <w:rsid w:val="001D76B1"/>
    <w:rsid w:val="001E34D6"/>
    <w:rsid w:val="00214646"/>
    <w:rsid w:val="00226EF7"/>
    <w:rsid w:val="00240FBC"/>
    <w:rsid w:val="0025077A"/>
    <w:rsid w:val="00270368"/>
    <w:rsid w:val="002757AA"/>
    <w:rsid w:val="00290008"/>
    <w:rsid w:val="002A38E1"/>
    <w:rsid w:val="002B7CA4"/>
    <w:rsid w:val="002C00A8"/>
    <w:rsid w:val="002D1F45"/>
    <w:rsid w:val="002F48B4"/>
    <w:rsid w:val="00312C59"/>
    <w:rsid w:val="003134FB"/>
    <w:rsid w:val="00321CF7"/>
    <w:rsid w:val="0032732B"/>
    <w:rsid w:val="00327415"/>
    <w:rsid w:val="003434FC"/>
    <w:rsid w:val="00362AFE"/>
    <w:rsid w:val="00366951"/>
    <w:rsid w:val="003837CB"/>
    <w:rsid w:val="00384F0B"/>
    <w:rsid w:val="003B09B3"/>
    <w:rsid w:val="003D15BA"/>
    <w:rsid w:val="003E66F9"/>
    <w:rsid w:val="004101F9"/>
    <w:rsid w:val="004339EE"/>
    <w:rsid w:val="004464B8"/>
    <w:rsid w:val="0045340E"/>
    <w:rsid w:val="00457259"/>
    <w:rsid w:val="004610B4"/>
    <w:rsid w:val="00462353"/>
    <w:rsid w:val="0046735E"/>
    <w:rsid w:val="004754A2"/>
    <w:rsid w:val="004C53E0"/>
    <w:rsid w:val="004D056C"/>
    <w:rsid w:val="004D0907"/>
    <w:rsid w:val="004E28EF"/>
    <w:rsid w:val="004F12FD"/>
    <w:rsid w:val="00506483"/>
    <w:rsid w:val="0051412E"/>
    <w:rsid w:val="0053222B"/>
    <w:rsid w:val="0053508F"/>
    <w:rsid w:val="00575D5F"/>
    <w:rsid w:val="005762D2"/>
    <w:rsid w:val="00585D68"/>
    <w:rsid w:val="005E38CD"/>
    <w:rsid w:val="005F7588"/>
    <w:rsid w:val="00604762"/>
    <w:rsid w:val="00623026"/>
    <w:rsid w:val="0062588C"/>
    <w:rsid w:val="0064594B"/>
    <w:rsid w:val="006625C1"/>
    <w:rsid w:val="0066350C"/>
    <w:rsid w:val="0069074A"/>
    <w:rsid w:val="006A34E2"/>
    <w:rsid w:val="006A7651"/>
    <w:rsid w:val="006C0B9B"/>
    <w:rsid w:val="006C3286"/>
    <w:rsid w:val="006E4BF6"/>
    <w:rsid w:val="006F4927"/>
    <w:rsid w:val="007115DA"/>
    <w:rsid w:val="00715CCC"/>
    <w:rsid w:val="00730B17"/>
    <w:rsid w:val="007608F2"/>
    <w:rsid w:val="00766FD6"/>
    <w:rsid w:val="00795C77"/>
    <w:rsid w:val="007A2809"/>
    <w:rsid w:val="007D27AE"/>
    <w:rsid w:val="007D415C"/>
    <w:rsid w:val="00827916"/>
    <w:rsid w:val="00827E51"/>
    <w:rsid w:val="00830910"/>
    <w:rsid w:val="008667A2"/>
    <w:rsid w:val="008734A4"/>
    <w:rsid w:val="008817B0"/>
    <w:rsid w:val="0088593C"/>
    <w:rsid w:val="00892943"/>
    <w:rsid w:val="008B23AF"/>
    <w:rsid w:val="008B639F"/>
    <w:rsid w:val="008B74B7"/>
    <w:rsid w:val="008F1503"/>
    <w:rsid w:val="008F7865"/>
    <w:rsid w:val="009021D7"/>
    <w:rsid w:val="0090519E"/>
    <w:rsid w:val="009278FA"/>
    <w:rsid w:val="009461E0"/>
    <w:rsid w:val="00946837"/>
    <w:rsid w:val="009708A1"/>
    <w:rsid w:val="00977B83"/>
    <w:rsid w:val="00992FF8"/>
    <w:rsid w:val="0099400D"/>
    <w:rsid w:val="00996B7F"/>
    <w:rsid w:val="009C5865"/>
    <w:rsid w:val="00A4007C"/>
    <w:rsid w:val="00A57B37"/>
    <w:rsid w:val="00A57DD6"/>
    <w:rsid w:val="00A62401"/>
    <w:rsid w:val="00AA4435"/>
    <w:rsid w:val="00AB1348"/>
    <w:rsid w:val="00B23E91"/>
    <w:rsid w:val="00B27F71"/>
    <w:rsid w:val="00B33516"/>
    <w:rsid w:val="00B47775"/>
    <w:rsid w:val="00B50F88"/>
    <w:rsid w:val="00B70D37"/>
    <w:rsid w:val="00B90CD8"/>
    <w:rsid w:val="00BA0A30"/>
    <w:rsid w:val="00BC65CE"/>
    <w:rsid w:val="00BE2D0C"/>
    <w:rsid w:val="00BF3A19"/>
    <w:rsid w:val="00C11381"/>
    <w:rsid w:val="00C41F02"/>
    <w:rsid w:val="00C41F3F"/>
    <w:rsid w:val="00C65DE9"/>
    <w:rsid w:val="00C66231"/>
    <w:rsid w:val="00C90B9F"/>
    <w:rsid w:val="00C97F37"/>
    <w:rsid w:val="00CB2046"/>
    <w:rsid w:val="00CE392E"/>
    <w:rsid w:val="00CE61C0"/>
    <w:rsid w:val="00CE64D5"/>
    <w:rsid w:val="00D16F67"/>
    <w:rsid w:val="00D32A7B"/>
    <w:rsid w:val="00D46EDF"/>
    <w:rsid w:val="00D520A4"/>
    <w:rsid w:val="00D937E3"/>
    <w:rsid w:val="00D938DF"/>
    <w:rsid w:val="00DA3566"/>
    <w:rsid w:val="00DC1E6F"/>
    <w:rsid w:val="00DC6C27"/>
    <w:rsid w:val="00DC7FCF"/>
    <w:rsid w:val="00E0027E"/>
    <w:rsid w:val="00E005CC"/>
    <w:rsid w:val="00E2294C"/>
    <w:rsid w:val="00E43336"/>
    <w:rsid w:val="00E56806"/>
    <w:rsid w:val="00E57D4E"/>
    <w:rsid w:val="00E61540"/>
    <w:rsid w:val="00E92B90"/>
    <w:rsid w:val="00E979B3"/>
    <w:rsid w:val="00ED114E"/>
    <w:rsid w:val="00EF00C3"/>
    <w:rsid w:val="00F0119A"/>
    <w:rsid w:val="00F10EC3"/>
    <w:rsid w:val="00F30CDE"/>
    <w:rsid w:val="00F32633"/>
    <w:rsid w:val="00F40AD0"/>
    <w:rsid w:val="00F538D5"/>
    <w:rsid w:val="00F64835"/>
    <w:rsid w:val="00F71800"/>
    <w:rsid w:val="00F77674"/>
    <w:rsid w:val="00F85FE0"/>
    <w:rsid w:val="00F939EA"/>
    <w:rsid w:val="00F943F7"/>
    <w:rsid w:val="00F9581C"/>
    <w:rsid w:val="00FB3B09"/>
    <w:rsid w:val="00FC2462"/>
    <w:rsid w:val="00FD0A2E"/>
    <w:rsid w:val="00FD4800"/>
    <w:rsid w:val="00FD5921"/>
    <w:rsid w:val="00FE3757"/>
    <w:rsid w:val="00FF160B"/>
    <w:rsid w:val="00FF38AD"/>
    <w:rsid w:val="00F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34"/>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 w:type="character" w:styleId="UnresolvedMention">
    <w:name w:val="Unresolved Mention"/>
    <w:basedOn w:val="DefaultParagraphFont"/>
    <w:uiPriority w:val="99"/>
    <w:semiHidden/>
    <w:unhideWhenUsed/>
    <w:rsid w:val="008817B0"/>
    <w:rPr>
      <w:color w:val="605E5C"/>
      <w:shd w:val="clear" w:color="auto" w:fill="E1DFDD"/>
    </w:rPr>
  </w:style>
  <w:style w:type="paragraph" w:styleId="Revision">
    <w:name w:val="Revision"/>
    <w:hidden/>
    <w:uiPriority w:val="99"/>
    <w:semiHidden/>
    <w:rsid w:val="00E43336"/>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 w:id="1452355066">
      <w:bodyDiv w:val="1"/>
      <w:marLeft w:val="0"/>
      <w:marRight w:val="0"/>
      <w:marTop w:val="0"/>
      <w:marBottom w:val="0"/>
      <w:divBdr>
        <w:top w:val="none" w:sz="0" w:space="0" w:color="auto"/>
        <w:left w:val="none" w:sz="0" w:space="0" w:color="auto"/>
        <w:bottom w:val="none" w:sz="0" w:space="0" w:color="auto"/>
        <w:right w:val="none" w:sz="0" w:space="0" w:color="auto"/>
      </w:divBdr>
    </w:div>
    <w:div w:id="21359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ernel.ua/investor-relations/shareholder-meetings/" TargetMode="External"/><Relationship Id="rId18" Type="http://schemas.openxmlformats.org/officeDocument/2006/relationships/hyperlink" Target="mailto:ir@kernel.u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r@kernel.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rnel.ua"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kernel.ua" TargetMode="External"/><Relationship Id="rId23" Type="http://schemas.openxmlformats.org/officeDocument/2006/relationships/footer" Target="footer2.xml"/><Relationship Id="rId10" Type="http://schemas.openxmlformats.org/officeDocument/2006/relationships/hyperlink" Target="https://www.gpw.pl/company-factsheet?isin=LU0327357389" TargetMode="External"/><Relationship Id="rId19" Type="http://schemas.openxmlformats.org/officeDocument/2006/relationships/hyperlink" Target="mailto:ir@kernel.ua" TargetMode="External"/><Relationship Id="rId4" Type="http://schemas.openxmlformats.org/officeDocument/2006/relationships/styles" Target="style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200B8B289A214195E7B6E3B36E1583" ma:contentTypeVersion="17" ma:contentTypeDescription="Створення нового документа." ma:contentTypeScope="" ma:versionID="71b75f2659f810deee3cfafdcaa1d563">
  <xsd:schema xmlns:xsd="http://www.w3.org/2001/XMLSchema" xmlns:xs="http://www.w3.org/2001/XMLSchema" xmlns:p="http://schemas.microsoft.com/office/2006/metadata/properties" xmlns:ns2="b61fc164-94dc-47d7-b839-64935f9cf8c4" xmlns:ns3="cba83706-455e-42f9-bde6-c0b08c05f7e3" targetNamespace="http://schemas.microsoft.com/office/2006/metadata/properties" ma:root="true" ma:fieldsID="8ee8442f8af9e0d5ee54c3785e46bcd4" ns2:_="" ns3:_="">
    <xsd:import namespace="b61fc164-94dc-47d7-b839-64935f9cf8c4"/>
    <xsd:import namespace="cba83706-455e-42f9-bde6-c0b08c05f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c164-94dc-47d7-b839-64935f9cf8c4"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d6eafb6c-4d89-4632-870c-ec8c7ed98116}" ma:internalName="TaxCatchAll" ma:showField="CatchAllData" ma:web="b61fc164-94dc-47d7-b839-64935f9cf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83706-455e-42f9-bde6-c0b08c05f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5748ad9-375d-48e1-bd65-0822698abd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FA280-98E3-439A-BC4A-EA6E1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c164-94dc-47d7-b839-64935f9cf8c4"/>
    <ds:schemaRef ds:uri="cba83706-455e-42f9-bde6-c0b08c05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312AB-1493-4DB2-BA88-B4EDAA433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3803</Words>
  <Characters>20882</Characters>
  <Application>Microsoft Office Word</Application>
  <DocSecurity>0</DocSecurity>
  <Lines>870</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24494</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2023-11-08T14:22:00Z</dcterms:created>
  <dcterms:modified xsi:type="dcterms:W3CDTF">2023-11-09T06:52:00Z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ad619822192b93900df798cc28b01eca01799c3f8cfed227bdb2481f9934c405</vt:lpwstr>
  </property>
  <property fmtid="{D5CDD505-2E9C-101B-9397-08002B2CF9AE}" pid="3" name="iManageFooter">
    <vt:lpwstr>#40131835v1&lt;GED_AM&gt; - 5. Kernel AGM 11 Dec 2023 - Voting form</vt:lpwstr>
  </property>
</Properties>
</file>